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00" w:rsidRPr="008659C7" w:rsidDel="007C357E" w:rsidRDefault="001F1C6F" w:rsidP="00B92B00">
      <w:pPr>
        <w:rPr>
          <w:del w:id="0" w:author="dsussman" w:date="2014-09-30T16:12:00Z"/>
          <w:b/>
          <w:sz w:val="28"/>
          <w:szCs w:val="28"/>
          <w:rPrChange w:id="1" w:author="dsussman" w:date="2014-09-30T16:14:00Z">
            <w:rPr>
              <w:del w:id="2" w:author="dsussman" w:date="2014-09-30T16:12:00Z"/>
              <w:b/>
            </w:rPr>
          </w:rPrChange>
        </w:rPr>
      </w:pPr>
      <w:del w:id="3" w:author="dsussman" w:date="2014-09-30T16:12:00Z">
        <w:r w:rsidRPr="001F1C6F">
          <w:rPr>
            <w:b/>
            <w:sz w:val="28"/>
            <w:szCs w:val="28"/>
            <w:rPrChange w:id="4" w:author="dsussman" w:date="2014-09-30T16:14:00Z">
              <w:rPr>
                <w:b/>
              </w:rPr>
            </w:rPrChange>
          </w:rPr>
          <w:delText xml:space="preserve">Model Complete Streets Resolution </w:delText>
        </w:r>
      </w:del>
    </w:p>
    <w:p w:rsidR="000E71A9" w:rsidRPr="008659C7" w:rsidDel="007C357E" w:rsidRDefault="001F1C6F" w:rsidP="00B92B00">
      <w:pPr>
        <w:rPr>
          <w:del w:id="5" w:author="dsussman" w:date="2014-09-30T16:12:00Z"/>
          <w:b/>
          <w:sz w:val="28"/>
          <w:szCs w:val="28"/>
          <w:rPrChange w:id="6" w:author="dsussman" w:date="2014-09-30T16:14:00Z">
            <w:rPr>
              <w:del w:id="7" w:author="dsussman" w:date="2014-09-30T16:12:00Z"/>
              <w:b/>
            </w:rPr>
          </w:rPrChange>
        </w:rPr>
      </w:pPr>
      <w:del w:id="8" w:author="dsussman" w:date="2014-09-30T16:12:00Z">
        <w:r w:rsidRPr="001F1C6F">
          <w:rPr>
            <w:b/>
            <w:sz w:val="28"/>
            <w:szCs w:val="28"/>
            <w:rPrChange w:id="9" w:author="dsussman" w:date="2014-09-30T16:14:00Z">
              <w:rPr>
                <w:b/>
              </w:rPr>
            </w:rPrChange>
          </w:rPr>
          <w:delText>Pioneer Valley Planning Commission, September 2014</w:delText>
        </w:r>
      </w:del>
    </w:p>
    <w:p w:rsidR="00DB200F" w:rsidRPr="008659C7" w:rsidDel="007C357E" w:rsidRDefault="001F1C6F" w:rsidP="00DB200F">
      <w:pPr>
        <w:rPr>
          <w:del w:id="10" w:author="dsussman" w:date="2014-09-30T16:12:00Z"/>
          <w:b/>
          <w:sz w:val="28"/>
          <w:szCs w:val="28"/>
          <w:rPrChange w:id="11" w:author="dsussman" w:date="2014-09-30T16:14:00Z">
            <w:rPr>
              <w:del w:id="12" w:author="dsussman" w:date="2014-09-30T16:12:00Z"/>
              <w:b/>
            </w:rPr>
          </w:rPrChange>
        </w:rPr>
      </w:pPr>
      <w:del w:id="13" w:author="dsussman" w:date="2014-09-30T16:12:00Z">
        <w:r w:rsidRPr="001F1C6F">
          <w:rPr>
            <w:b/>
            <w:sz w:val="28"/>
            <w:szCs w:val="28"/>
            <w:rPrChange w:id="14" w:author="dsussman" w:date="2014-09-30T16:14:00Z">
              <w:rPr>
                <w:b/>
              </w:rPr>
            </w:rPrChange>
          </w:rPr>
          <w:delText>Adapted from Complete Streets Policies for the City of Birmingham, AL and City of Somerville, MA</w:delText>
        </w:r>
      </w:del>
    </w:p>
    <w:p w:rsidR="00172946" w:rsidRPr="008659C7" w:rsidDel="007C357E" w:rsidRDefault="00172946" w:rsidP="00B92B00">
      <w:pPr>
        <w:rPr>
          <w:del w:id="15" w:author="dsussman" w:date="2014-09-30T16:12:00Z"/>
          <w:sz w:val="28"/>
          <w:szCs w:val="28"/>
          <w:rPrChange w:id="16" w:author="dsussman" w:date="2014-09-30T16:14:00Z">
            <w:rPr>
              <w:del w:id="17" w:author="dsussman" w:date="2014-09-30T16:12:00Z"/>
            </w:rPr>
          </w:rPrChange>
        </w:rPr>
      </w:pPr>
    </w:p>
    <w:p w:rsidR="00B92B00" w:rsidRPr="008659C7" w:rsidDel="0018135A" w:rsidRDefault="001F1C6F" w:rsidP="00B92B00">
      <w:pPr>
        <w:rPr>
          <w:del w:id="18" w:author="dsussman" w:date="2014-09-30T15:45:00Z"/>
          <w:sz w:val="28"/>
          <w:szCs w:val="28"/>
          <w:rPrChange w:id="19" w:author="dsussman" w:date="2014-09-30T16:14:00Z">
            <w:rPr>
              <w:del w:id="20" w:author="dsussman" w:date="2014-09-30T15:45:00Z"/>
            </w:rPr>
          </w:rPrChange>
        </w:rPr>
      </w:pPr>
      <w:del w:id="21" w:author="dsussman" w:date="2014-09-30T16:12:00Z">
        <w:r w:rsidRPr="001F1C6F">
          <w:rPr>
            <w:sz w:val="28"/>
            <w:szCs w:val="28"/>
            <w:rPrChange w:id="22" w:author="dsussman" w:date="2014-09-30T16:14:00Z">
              <w:rPr/>
            </w:rPrChange>
          </w:rPr>
          <w:delText>WHEREAS, "Complete Streets" are defined as streets that are designed to accommodate all users</w:delText>
        </w:r>
      </w:del>
      <w:del w:id="23" w:author="dsussman" w:date="2014-09-30T15:45:00Z">
        <w:r w:rsidRPr="001F1C6F">
          <w:rPr>
            <w:sz w:val="28"/>
            <w:szCs w:val="28"/>
            <w:rPrChange w:id="24" w:author="dsussman" w:date="2014-09-30T16:14:00Z">
              <w:rPr/>
            </w:rPrChange>
          </w:rPr>
          <w:delText xml:space="preserve"> -</w:delText>
        </w:r>
      </w:del>
    </w:p>
    <w:p w:rsidR="00B92B00" w:rsidRPr="008659C7" w:rsidDel="007C357E" w:rsidRDefault="001F1C6F" w:rsidP="00B92B00">
      <w:pPr>
        <w:rPr>
          <w:del w:id="25" w:author="dsussman" w:date="2014-09-30T16:12:00Z"/>
          <w:sz w:val="28"/>
          <w:szCs w:val="28"/>
          <w:rPrChange w:id="26" w:author="dsussman" w:date="2014-09-30T16:14:00Z">
            <w:rPr>
              <w:del w:id="27" w:author="dsussman" w:date="2014-09-30T16:12:00Z"/>
            </w:rPr>
          </w:rPrChange>
        </w:rPr>
      </w:pPr>
      <w:del w:id="28" w:author="dsussman" w:date="2014-09-30T16:12:00Z">
        <w:r w:rsidRPr="001F1C6F">
          <w:rPr>
            <w:sz w:val="28"/>
            <w:szCs w:val="28"/>
            <w:rPrChange w:id="29" w:author="dsussman" w:date="2014-09-30T16:14:00Z">
              <w:rPr/>
            </w:rPrChange>
          </w:rPr>
          <w:delText>motorists, pedestrians, bicyclists, and transit riders; and</w:delText>
        </w:r>
      </w:del>
    </w:p>
    <w:p w:rsidR="00B92B00" w:rsidRPr="008659C7" w:rsidDel="007C357E" w:rsidRDefault="00B92B00" w:rsidP="00B92B00">
      <w:pPr>
        <w:rPr>
          <w:del w:id="30" w:author="dsussman" w:date="2014-09-30T16:12:00Z"/>
          <w:sz w:val="28"/>
          <w:szCs w:val="28"/>
          <w:rPrChange w:id="31" w:author="dsussman" w:date="2014-09-30T16:14:00Z">
            <w:rPr>
              <w:del w:id="32" w:author="dsussman" w:date="2014-09-30T16:12:00Z"/>
            </w:rPr>
          </w:rPrChange>
        </w:rPr>
      </w:pPr>
    </w:p>
    <w:p w:rsidR="00B92B00" w:rsidRPr="008659C7" w:rsidDel="007C357E" w:rsidRDefault="001F1C6F" w:rsidP="00B92B00">
      <w:pPr>
        <w:rPr>
          <w:del w:id="33" w:author="dsussman" w:date="2014-09-30T16:12:00Z"/>
          <w:sz w:val="28"/>
          <w:szCs w:val="28"/>
          <w:rPrChange w:id="34" w:author="dsussman" w:date="2014-09-30T16:14:00Z">
            <w:rPr>
              <w:del w:id="35" w:author="dsussman" w:date="2014-09-30T16:12:00Z"/>
            </w:rPr>
          </w:rPrChange>
        </w:rPr>
      </w:pPr>
      <w:del w:id="36" w:author="dsussman" w:date="2014-09-30T16:12:00Z">
        <w:r w:rsidRPr="001F1C6F">
          <w:rPr>
            <w:sz w:val="28"/>
            <w:szCs w:val="28"/>
            <w:rPrChange w:id="37" w:author="dsussman" w:date="2014-09-30T16:14:00Z">
              <w:rPr/>
            </w:rPrChange>
          </w:rPr>
          <w:delText>WHEREAS, "Complete Streets" can include a range of elements to accommodate all users, including, but not limited to, sidewalks, signage, paved shoulders, bicycle lanes, cycle tracks, traffic lanes shared with motorist including sharrows and other bicycle pavement marking, crosswalks and other pavement marking for pedestrians, pedestrian control signalization, bicycle actuated traffic signals, bus pull outs, curb cuts, raised crosswalks, roundabouts, traffic islands and other traffic calming measures; and</w:delText>
        </w:r>
      </w:del>
    </w:p>
    <w:p w:rsidR="00EC2B34" w:rsidRPr="008659C7" w:rsidDel="007C357E" w:rsidRDefault="00EC2B34" w:rsidP="00B92B00">
      <w:pPr>
        <w:rPr>
          <w:del w:id="38" w:author="dsussman" w:date="2014-09-30T16:12:00Z"/>
          <w:sz w:val="28"/>
          <w:szCs w:val="28"/>
          <w:rPrChange w:id="39" w:author="dsussman" w:date="2014-09-30T16:14:00Z">
            <w:rPr>
              <w:del w:id="40" w:author="dsussman" w:date="2014-09-30T16:12:00Z"/>
            </w:rPr>
          </w:rPrChange>
        </w:rPr>
      </w:pPr>
    </w:p>
    <w:p w:rsidR="00EC2B34" w:rsidRPr="008659C7" w:rsidDel="007C357E" w:rsidRDefault="001F1C6F" w:rsidP="00EC2B34">
      <w:pPr>
        <w:rPr>
          <w:del w:id="41" w:author="dsussman" w:date="2014-09-30T16:12:00Z"/>
          <w:sz w:val="28"/>
          <w:szCs w:val="28"/>
          <w:rPrChange w:id="42" w:author="dsussman" w:date="2014-09-30T16:14:00Z">
            <w:rPr>
              <w:del w:id="43" w:author="dsussman" w:date="2014-09-30T16:12:00Z"/>
            </w:rPr>
          </w:rPrChange>
        </w:rPr>
      </w:pPr>
      <w:del w:id="44" w:author="dsussman" w:date="2014-09-30T16:12:00Z">
        <w:r w:rsidRPr="001F1C6F">
          <w:rPr>
            <w:sz w:val="28"/>
            <w:szCs w:val="28"/>
            <w:rPrChange w:id="45" w:author="dsussman" w:date="2014-09-30T16:14:00Z">
              <w:rPr/>
            </w:rPrChange>
          </w:rPr>
          <w:delText xml:space="preserve">WHEREAS, The Massachusetts Project Development &amp; Design Guide (2006) states that traffic calming measures are physical elements intended to reduce vehicle speeds and improve driver attentiveness and are most often applied to existing streets where vehicle operating speeds are in conflict with or incompatible with pedestrian and bicycle activity; and </w:delText>
        </w:r>
      </w:del>
    </w:p>
    <w:p w:rsidR="00EC2B34" w:rsidRPr="008659C7" w:rsidDel="007C357E" w:rsidRDefault="00EC2B34" w:rsidP="00EC2B34">
      <w:pPr>
        <w:rPr>
          <w:del w:id="46" w:author="dsussman" w:date="2014-09-30T16:12:00Z"/>
          <w:sz w:val="28"/>
          <w:szCs w:val="28"/>
          <w:rPrChange w:id="47" w:author="dsussman" w:date="2014-09-30T16:14:00Z">
            <w:rPr>
              <w:del w:id="48" w:author="dsussman" w:date="2014-09-30T16:12:00Z"/>
            </w:rPr>
          </w:rPrChange>
        </w:rPr>
      </w:pPr>
    </w:p>
    <w:p w:rsidR="00EC2B34" w:rsidRPr="008659C7" w:rsidDel="007C357E" w:rsidRDefault="001F1C6F" w:rsidP="00EC2B34">
      <w:pPr>
        <w:rPr>
          <w:del w:id="49" w:author="dsussman" w:date="2014-09-30T16:12:00Z"/>
          <w:sz w:val="28"/>
          <w:szCs w:val="28"/>
          <w:rPrChange w:id="50" w:author="dsussman" w:date="2014-09-30T16:14:00Z">
            <w:rPr>
              <w:del w:id="51" w:author="dsussman" w:date="2014-09-30T16:12:00Z"/>
            </w:rPr>
          </w:rPrChange>
        </w:rPr>
      </w:pPr>
      <w:del w:id="52" w:author="dsussman" w:date="2014-09-30T16:12:00Z">
        <w:r w:rsidRPr="001F1C6F">
          <w:rPr>
            <w:sz w:val="28"/>
            <w:szCs w:val="28"/>
            <w:rPrChange w:id="53" w:author="dsussman" w:date="2014-09-30T16:14:00Z">
              <w:rPr/>
            </w:rPrChange>
          </w:rPr>
          <w:delText xml:space="preserve">WHEREAS, Complete Streets support economic growth and community stability by providing accessible and efficient connections between home, school, work, recreation and retail destinations by improving the pedestrian and vehicular environments throughout communities; and </w:delText>
        </w:r>
      </w:del>
    </w:p>
    <w:p w:rsidR="00EC2B34" w:rsidRPr="008659C7" w:rsidDel="007C357E" w:rsidRDefault="00EC2B34" w:rsidP="00EC2B34">
      <w:pPr>
        <w:rPr>
          <w:del w:id="54" w:author="dsussman" w:date="2014-09-30T16:12:00Z"/>
          <w:sz w:val="28"/>
          <w:szCs w:val="28"/>
          <w:rPrChange w:id="55" w:author="dsussman" w:date="2014-09-30T16:14:00Z">
            <w:rPr>
              <w:del w:id="56" w:author="dsussman" w:date="2014-09-30T16:12:00Z"/>
            </w:rPr>
          </w:rPrChange>
        </w:rPr>
      </w:pPr>
    </w:p>
    <w:p w:rsidR="00EC2B34" w:rsidRPr="008659C7" w:rsidDel="007C357E" w:rsidRDefault="001F1C6F" w:rsidP="00EC2B34">
      <w:pPr>
        <w:rPr>
          <w:del w:id="57" w:author="dsussman" w:date="2014-09-30T16:12:00Z"/>
          <w:sz w:val="28"/>
          <w:szCs w:val="28"/>
          <w:rPrChange w:id="58" w:author="dsussman" w:date="2014-09-30T16:14:00Z">
            <w:rPr>
              <w:del w:id="59" w:author="dsussman" w:date="2014-09-30T16:12:00Z"/>
            </w:rPr>
          </w:rPrChange>
        </w:rPr>
      </w:pPr>
      <w:del w:id="60" w:author="dsussman" w:date="2014-09-30T16:12:00Z">
        <w:r w:rsidRPr="001F1C6F">
          <w:rPr>
            <w:sz w:val="28"/>
            <w:szCs w:val="28"/>
            <w:rPrChange w:id="61" w:author="dsussman" w:date="2014-09-30T16:14:00Z">
              <w:rPr/>
            </w:rPrChange>
          </w:rPr>
          <w:delText xml:space="preserve">WHEREAS, Complete Streets enhance safe walking and bicycling options for school-age children, in </w:delText>
        </w:r>
      </w:del>
    </w:p>
    <w:p w:rsidR="00EC2B34" w:rsidRPr="008659C7" w:rsidDel="007C357E" w:rsidRDefault="001F1C6F" w:rsidP="00EC2B34">
      <w:pPr>
        <w:rPr>
          <w:del w:id="62" w:author="dsussman" w:date="2014-09-30T16:12:00Z"/>
          <w:sz w:val="28"/>
          <w:szCs w:val="28"/>
          <w:rPrChange w:id="63" w:author="dsussman" w:date="2014-09-30T16:14:00Z">
            <w:rPr>
              <w:del w:id="64" w:author="dsussman" w:date="2014-09-30T16:12:00Z"/>
            </w:rPr>
          </w:rPrChange>
        </w:rPr>
      </w:pPr>
      <w:del w:id="65" w:author="dsussman" w:date="2014-09-30T16:12:00Z">
        <w:r w:rsidRPr="001F1C6F">
          <w:rPr>
            <w:sz w:val="28"/>
            <w:szCs w:val="28"/>
            <w:rPrChange w:id="66" w:author="dsussman" w:date="2014-09-30T16:14:00Z">
              <w:rPr/>
            </w:rPrChange>
          </w:rPr>
          <w:delText xml:space="preserve">recognition of the objectives of the national Safe Routes to School program and the U.S. Centers for Disease Control and Prevention’s “Physical Activity Guidelines”; and </w:delText>
        </w:r>
      </w:del>
    </w:p>
    <w:p w:rsidR="00EC2B34" w:rsidRPr="008659C7" w:rsidDel="007C357E" w:rsidRDefault="00EC2B34" w:rsidP="00EC2B34">
      <w:pPr>
        <w:rPr>
          <w:del w:id="67" w:author="dsussman" w:date="2014-09-30T16:12:00Z"/>
          <w:sz w:val="28"/>
          <w:szCs w:val="28"/>
          <w:rPrChange w:id="68" w:author="dsussman" w:date="2014-09-30T16:14:00Z">
            <w:rPr>
              <w:del w:id="69" w:author="dsussman" w:date="2014-09-30T16:12:00Z"/>
            </w:rPr>
          </w:rPrChange>
        </w:rPr>
      </w:pPr>
    </w:p>
    <w:p w:rsidR="00EC2B34" w:rsidRPr="008659C7" w:rsidDel="007C357E" w:rsidRDefault="001F1C6F" w:rsidP="00EC2B34">
      <w:pPr>
        <w:rPr>
          <w:del w:id="70" w:author="dsussman" w:date="2014-09-30T16:12:00Z"/>
          <w:sz w:val="28"/>
          <w:szCs w:val="28"/>
          <w:rPrChange w:id="71" w:author="dsussman" w:date="2014-09-30T16:14:00Z">
            <w:rPr>
              <w:del w:id="72" w:author="dsussman" w:date="2014-09-30T16:12:00Z"/>
            </w:rPr>
          </w:rPrChange>
        </w:rPr>
      </w:pPr>
      <w:del w:id="73" w:author="dsussman" w:date="2014-09-30T16:12:00Z">
        <w:r w:rsidRPr="001F1C6F">
          <w:rPr>
            <w:sz w:val="28"/>
            <w:szCs w:val="28"/>
            <w:rPrChange w:id="74" w:author="dsussman" w:date="2014-09-30T16:14:00Z">
              <w:rPr/>
            </w:rPrChange>
          </w:rPr>
          <w:delText xml:space="preserve">WHEREAS, Complete Streets will help the </w:delText>
        </w:r>
        <w:r w:rsidRPr="001F1C6F">
          <w:rPr>
            <w:b/>
            <w:sz w:val="28"/>
            <w:szCs w:val="28"/>
            <w:rPrChange w:id="75" w:author="dsussman" w:date="2014-09-30T16:14:00Z">
              <w:rPr>
                <w:b/>
              </w:rPr>
            </w:rPrChange>
          </w:rPr>
          <w:delText xml:space="preserve">[city/town] </w:delText>
        </w:r>
        <w:r w:rsidRPr="001F1C6F">
          <w:rPr>
            <w:sz w:val="28"/>
            <w:szCs w:val="28"/>
            <w:rPrChange w:id="76" w:author="dsussman" w:date="2014-09-30T16:14:00Z">
              <w:rPr/>
            </w:rPrChange>
          </w:rPr>
          <w:delText xml:space="preserve">to reduce greenhouse gas emissions as more residents choose an alternative to the single occupant vehicle, thereby improving air quality, alleviating public health concerns such as asthma, </w:delText>
        </w:r>
        <w:r w:rsidRPr="001F1C6F">
          <w:rPr>
            <w:sz w:val="28"/>
            <w:szCs w:val="28"/>
            <w:rPrChange w:id="77" w:author="dsussman" w:date="2014-09-30T16:14:00Z">
              <w:rPr/>
            </w:rPrChange>
          </w:rPr>
          <w:lastRenderedPageBreak/>
          <w:delText xml:space="preserve">and making possible more green space and flood control by decreasing demand for parking lots; and </w:delText>
        </w:r>
      </w:del>
    </w:p>
    <w:p w:rsidR="00EC2B34" w:rsidRPr="008659C7" w:rsidDel="007C357E" w:rsidRDefault="00EC2B34" w:rsidP="00B92B00">
      <w:pPr>
        <w:rPr>
          <w:del w:id="78" w:author="dsussman" w:date="2014-09-30T16:12:00Z"/>
          <w:sz w:val="28"/>
          <w:szCs w:val="28"/>
          <w:rPrChange w:id="79" w:author="dsussman" w:date="2014-09-30T16:14:00Z">
            <w:rPr>
              <w:del w:id="80" w:author="dsussman" w:date="2014-09-30T16:12:00Z"/>
            </w:rPr>
          </w:rPrChange>
        </w:rPr>
      </w:pPr>
    </w:p>
    <w:p w:rsidR="00550A92" w:rsidRPr="008659C7" w:rsidDel="007C357E" w:rsidRDefault="001F1C6F" w:rsidP="00550A92">
      <w:pPr>
        <w:rPr>
          <w:del w:id="81" w:author="dsussman" w:date="2014-09-30T16:12:00Z"/>
          <w:sz w:val="28"/>
          <w:szCs w:val="28"/>
          <w:rPrChange w:id="82" w:author="dsussman" w:date="2014-09-30T16:14:00Z">
            <w:rPr>
              <w:del w:id="83" w:author="dsussman" w:date="2014-09-30T16:12:00Z"/>
            </w:rPr>
          </w:rPrChange>
        </w:rPr>
      </w:pPr>
      <w:del w:id="84" w:author="dsussman" w:date="2014-09-30T16:12:00Z">
        <w:r w:rsidRPr="001F1C6F">
          <w:rPr>
            <w:sz w:val="28"/>
            <w:szCs w:val="28"/>
            <w:rPrChange w:id="85" w:author="dsussman" w:date="2014-09-30T16:14:00Z">
              <w:rPr/>
            </w:rPrChange>
          </w:rPr>
          <w:delText xml:space="preserve">WHEREAS, </w:delText>
        </w:r>
      </w:del>
      <w:del w:id="86" w:author="dsussman" w:date="2014-09-30T15:49:00Z">
        <w:r w:rsidRPr="001F1C6F">
          <w:rPr>
            <w:sz w:val="28"/>
            <w:szCs w:val="28"/>
            <w:rPrChange w:id="87" w:author="dsussman" w:date="2014-09-30T16:14:00Z">
              <w:rPr/>
            </w:rPrChange>
          </w:rPr>
          <w:delText>"</w:delText>
        </w:r>
      </w:del>
      <w:del w:id="88" w:author="dsussman" w:date="2014-09-30T16:12:00Z">
        <w:r w:rsidRPr="001F1C6F">
          <w:rPr>
            <w:sz w:val="28"/>
            <w:szCs w:val="28"/>
            <w:rPrChange w:id="89" w:author="dsussman" w:date="2014-09-30T16:14:00Z">
              <w:rPr/>
            </w:rPrChange>
          </w:rPr>
          <w:delText>Complete Streets</w:delText>
        </w:r>
      </w:del>
      <w:del w:id="90" w:author="dsussman" w:date="2014-09-30T15:49:00Z">
        <w:r w:rsidRPr="001F1C6F">
          <w:rPr>
            <w:sz w:val="28"/>
            <w:szCs w:val="28"/>
            <w:rPrChange w:id="91" w:author="dsussman" w:date="2014-09-30T16:14:00Z">
              <w:rPr/>
            </w:rPrChange>
          </w:rPr>
          <w:delText>"</w:delText>
        </w:r>
      </w:del>
      <w:del w:id="92" w:author="dsussman" w:date="2014-09-30T16:12:00Z">
        <w:r w:rsidRPr="001F1C6F">
          <w:rPr>
            <w:sz w:val="28"/>
            <w:szCs w:val="28"/>
            <w:rPrChange w:id="93" w:author="dsussman" w:date="2014-09-30T16:14:00Z">
              <w:rPr/>
            </w:rPrChange>
          </w:rPr>
          <w:delText xml:space="preserve"> can play a role by reducing pedestrian and bicyclist injuries and deaths,</w:delText>
        </w:r>
      </w:del>
    </w:p>
    <w:p w:rsidR="00550A92" w:rsidRPr="008659C7" w:rsidDel="007C357E" w:rsidRDefault="001F1C6F" w:rsidP="00550A92">
      <w:pPr>
        <w:rPr>
          <w:del w:id="94" w:author="dsussman" w:date="2014-09-30T16:12:00Z"/>
          <w:sz w:val="28"/>
          <w:szCs w:val="28"/>
          <w:rPrChange w:id="95" w:author="dsussman" w:date="2014-09-30T16:14:00Z">
            <w:rPr>
              <w:del w:id="96" w:author="dsussman" w:date="2014-09-30T16:12:00Z"/>
            </w:rPr>
          </w:rPrChange>
        </w:rPr>
      </w:pPr>
      <w:del w:id="97" w:author="dsussman" w:date="2014-09-30T16:12:00Z">
        <w:r w:rsidRPr="001F1C6F">
          <w:rPr>
            <w:sz w:val="28"/>
            <w:szCs w:val="28"/>
            <w:rPrChange w:id="98" w:author="dsussman" w:date="2014-09-30T16:14:00Z">
              <w:rPr/>
            </w:rPrChange>
          </w:rPr>
          <w:delText>reducing traffic congestion, improving air quality both by promoting alternative forms of transportation and by helping to improve traffic flow; and</w:delText>
        </w:r>
      </w:del>
    </w:p>
    <w:p w:rsidR="00550A92" w:rsidRPr="008659C7" w:rsidDel="007C357E" w:rsidRDefault="00550A92" w:rsidP="00550A92">
      <w:pPr>
        <w:rPr>
          <w:del w:id="99" w:author="dsussman" w:date="2014-09-30T16:12:00Z"/>
          <w:sz w:val="28"/>
          <w:szCs w:val="28"/>
          <w:rPrChange w:id="100" w:author="dsussman" w:date="2014-09-30T16:14:00Z">
            <w:rPr>
              <w:del w:id="101" w:author="dsussman" w:date="2014-09-30T16:12:00Z"/>
            </w:rPr>
          </w:rPrChange>
        </w:rPr>
      </w:pPr>
    </w:p>
    <w:p w:rsidR="00550A92" w:rsidRPr="008659C7" w:rsidDel="007C357E" w:rsidRDefault="001F1C6F" w:rsidP="00550A92">
      <w:pPr>
        <w:rPr>
          <w:del w:id="102" w:author="dsussman" w:date="2014-09-30T16:12:00Z"/>
          <w:sz w:val="28"/>
          <w:szCs w:val="28"/>
          <w:rPrChange w:id="103" w:author="dsussman" w:date="2014-09-30T16:14:00Z">
            <w:rPr>
              <w:del w:id="104" w:author="dsussman" w:date="2014-09-30T16:12:00Z"/>
            </w:rPr>
          </w:rPrChange>
        </w:rPr>
      </w:pPr>
      <w:del w:id="105" w:author="dsussman" w:date="2014-09-30T16:12:00Z">
        <w:r w:rsidRPr="001F1C6F">
          <w:rPr>
            <w:sz w:val="28"/>
            <w:szCs w:val="28"/>
            <w:rPrChange w:id="106" w:author="dsussman" w:date="2014-09-30T16:14:00Z">
              <w:rPr/>
            </w:rPrChange>
          </w:rPr>
          <w:delText xml:space="preserve">WHEREAS, the people of the </w:delText>
        </w:r>
        <w:r w:rsidRPr="001F1C6F">
          <w:rPr>
            <w:b/>
            <w:sz w:val="28"/>
            <w:szCs w:val="28"/>
            <w:rPrChange w:id="107" w:author="dsussman" w:date="2014-09-30T16:14:00Z">
              <w:rPr>
                <w:b/>
              </w:rPr>
            </w:rPrChange>
          </w:rPr>
          <w:delText xml:space="preserve">[city/town] </w:delText>
        </w:r>
        <w:r w:rsidRPr="001F1C6F">
          <w:rPr>
            <w:sz w:val="28"/>
            <w:szCs w:val="28"/>
            <w:rPrChange w:id="108" w:author="dsussman" w:date="2014-09-30T16:14:00Z">
              <w:rPr/>
            </w:rPrChange>
          </w:rPr>
          <w:delText>have expressed a strong desire for increased transportation options, including walking, cycling, and transit; and</w:delText>
        </w:r>
      </w:del>
    </w:p>
    <w:p w:rsidR="00550A92" w:rsidRPr="008659C7" w:rsidDel="007C357E" w:rsidRDefault="00550A92" w:rsidP="00550A92">
      <w:pPr>
        <w:rPr>
          <w:del w:id="109" w:author="dsussman" w:date="2014-09-30T16:12:00Z"/>
          <w:sz w:val="28"/>
          <w:szCs w:val="28"/>
          <w:rPrChange w:id="110" w:author="dsussman" w:date="2014-09-30T16:14:00Z">
            <w:rPr>
              <w:del w:id="111" w:author="dsussman" w:date="2014-09-30T16:12:00Z"/>
            </w:rPr>
          </w:rPrChange>
        </w:rPr>
      </w:pPr>
    </w:p>
    <w:p w:rsidR="00B92B00" w:rsidRPr="008659C7" w:rsidDel="007C357E" w:rsidRDefault="001F1C6F" w:rsidP="00B92B00">
      <w:pPr>
        <w:rPr>
          <w:del w:id="112" w:author="dsussman" w:date="2014-09-30T16:12:00Z"/>
          <w:sz w:val="28"/>
          <w:szCs w:val="28"/>
          <w:rPrChange w:id="113" w:author="dsussman" w:date="2014-09-30T16:14:00Z">
            <w:rPr>
              <w:del w:id="114" w:author="dsussman" w:date="2014-09-30T16:12:00Z"/>
            </w:rPr>
          </w:rPrChange>
        </w:rPr>
      </w:pPr>
      <w:del w:id="115" w:author="dsussman" w:date="2014-09-30T16:12:00Z">
        <w:r w:rsidRPr="001F1C6F">
          <w:rPr>
            <w:sz w:val="28"/>
            <w:szCs w:val="28"/>
            <w:rPrChange w:id="116" w:author="dsussman" w:date="2014-09-30T16:14:00Z">
              <w:rPr/>
            </w:rPrChange>
          </w:rPr>
          <w:delText xml:space="preserve">WHEREAS, </w:delText>
        </w:r>
      </w:del>
      <w:del w:id="117" w:author="dsussman" w:date="2014-09-30T15:50:00Z">
        <w:r w:rsidRPr="001F1C6F">
          <w:rPr>
            <w:sz w:val="28"/>
            <w:szCs w:val="28"/>
            <w:rPrChange w:id="118" w:author="dsussman" w:date="2014-09-30T16:14:00Z">
              <w:rPr/>
            </w:rPrChange>
          </w:rPr>
          <w:delText>"</w:delText>
        </w:r>
      </w:del>
      <w:del w:id="119" w:author="dsussman" w:date="2014-09-30T16:12:00Z">
        <w:r w:rsidRPr="001F1C6F">
          <w:rPr>
            <w:sz w:val="28"/>
            <w:szCs w:val="28"/>
            <w:rPrChange w:id="120" w:author="dsussman" w:date="2014-09-30T16:14:00Z">
              <w:rPr/>
            </w:rPrChange>
          </w:rPr>
          <w:delText>Complete Street</w:delText>
        </w:r>
      </w:del>
      <w:del w:id="121" w:author="dsussman" w:date="2014-09-30T15:48:00Z">
        <w:r w:rsidRPr="001F1C6F">
          <w:rPr>
            <w:sz w:val="28"/>
            <w:szCs w:val="28"/>
            <w:rPrChange w:id="122" w:author="dsussman" w:date="2014-09-30T16:14:00Z">
              <w:rPr/>
            </w:rPrChange>
          </w:rPr>
          <w:delText>'</w:delText>
        </w:r>
      </w:del>
      <w:del w:id="123" w:author="dsussman" w:date="2014-09-30T16:12:00Z">
        <w:r w:rsidRPr="001F1C6F">
          <w:rPr>
            <w:sz w:val="28"/>
            <w:szCs w:val="28"/>
            <w:rPrChange w:id="124" w:author="dsussman" w:date="2014-09-30T16:14:00Z">
              <w:rPr/>
            </w:rPrChange>
          </w:rPr>
          <w:delText>s</w:delText>
        </w:r>
      </w:del>
      <w:del w:id="125" w:author="dsussman" w:date="2014-09-30T15:50:00Z">
        <w:r w:rsidRPr="001F1C6F">
          <w:rPr>
            <w:sz w:val="28"/>
            <w:szCs w:val="28"/>
            <w:rPrChange w:id="126" w:author="dsussman" w:date="2014-09-30T16:14:00Z">
              <w:rPr/>
            </w:rPrChange>
          </w:rPr>
          <w:delText>"</w:delText>
        </w:r>
      </w:del>
      <w:del w:id="127" w:author="dsussman" w:date="2014-09-30T16:12:00Z">
        <w:r w:rsidRPr="001F1C6F">
          <w:rPr>
            <w:sz w:val="28"/>
            <w:szCs w:val="28"/>
            <w:rPrChange w:id="128" w:author="dsussman" w:date="2014-09-30T16:14:00Z">
              <w:rPr/>
            </w:rPrChange>
          </w:rPr>
          <w:delText xml:space="preserve"> </w:delText>
        </w:r>
      </w:del>
      <w:del w:id="129" w:author="dsussman" w:date="2014-09-30T15:49:00Z">
        <w:r w:rsidRPr="001F1C6F">
          <w:rPr>
            <w:sz w:val="28"/>
            <w:szCs w:val="28"/>
            <w:rPrChange w:id="130" w:author="dsussman" w:date="2014-09-30T16:14:00Z">
              <w:rPr/>
            </w:rPrChange>
          </w:rPr>
          <w:delText xml:space="preserve">application </w:delText>
        </w:r>
      </w:del>
      <w:del w:id="131" w:author="dsussman" w:date="2014-09-30T16:12:00Z">
        <w:r w:rsidRPr="001F1C6F">
          <w:rPr>
            <w:sz w:val="28"/>
            <w:szCs w:val="28"/>
            <w:rPrChange w:id="132" w:author="dsussman" w:date="2014-09-30T16:14:00Z">
              <w:rPr/>
            </w:rPrChange>
          </w:rPr>
          <w:delText>will vary depending on the surrounding land uses</w:delText>
        </w:r>
      </w:del>
      <w:del w:id="133" w:author="dsussman" w:date="2014-09-30T15:49:00Z">
        <w:r w:rsidRPr="001F1C6F">
          <w:rPr>
            <w:sz w:val="28"/>
            <w:szCs w:val="28"/>
            <w:rPrChange w:id="134" w:author="dsussman" w:date="2014-09-30T16:14:00Z">
              <w:rPr/>
            </w:rPrChange>
          </w:rPr>
          <w:delText xml:space="preserve"> and</w:delText>
        </w:r>
      </w:del>
    </w:p>
    <w:p w:rsidR="00B92B00" w:rsidRPr="008659C7" w:rsidDel="007C357E" w:rsidRDefault="001F1C6F" w:rsidP="00B92B00">
      <w:pPr>
        <w:rPr>
          <w:del w:id="135" w:author="dsussman" w:date="2014-09-30T16:12:00Z"/>
          <w:sz w:val="28"/>
          <w:szCs w:val="28"/>
          <w:rPrChange w:id="136" w:author="dsussman" w:date="2014-09-30T16:14:00Z">
            <w:rPr>
              <w:del w:id="137" w:author="dsussman" w:date="2014-09-30T16:12:00Z"/>
            </w:rPr>
          </w:rPrChange>
        </w:rPr>
      </w:pPr>
      <w:del w:id="138" w:author="dsussman" w:date="2014-09-30T15:50:00Z">
        <w:r w:rsidRPr="001F1C6F">
          <w:rPr>
            <w:sz w:val="28"/>
            <w:szCs w:val="28"/>
            <w:rPrChange w:id="139" w:author="dsussman" w:date="2014-09-30T16:14:00Z">
              <w:rPr/>
            </w:rPrChange>
          </w:rPr>
          <w:delText>D</w:delText>
        </w:r>
      </w:del>
      <w:del w:id="140" w:author="dsussman" w:date="2014-09-30T16:12:00Z">
        <w:r w:rsidRPr="001F1C6F">
          <w:rPr>
            <w:sz w:val="28"/>
            <w:szCs w:val="28"/>
            <w:rPrChange w:id="141" w:author="dsussman" w:date="2014-09-30T16:14:00Z">
              <w:rPr/>
            </w:rPrChange>
          </w:rPr>
          <w:delText xml:space="preserve">ensities and </w:delText>
        </w:r>
      </w:del>
      <w:del w:id="142" w:author="dsussman" w:date="2014-09-30T15:49:00Z">
        <w:r w:rsidRPr="001F1C6F">
          <w:rPr>
            <w:sz w:val="28"/>
            <w:szCs w:val="28"/>
            <w:rPrChange w:id="143" w:author="dsussman" w:date="2014-09-30T16:14:00Z">
              <w:rPr/>
            </w:rPrChange>
          </w:rPr>
          <w:delText xml:space="preserve">its </w:delText>
        </w:r>
      </w:del>
      <w:del w:id="144" w:author="dsussman" w:date="2014-09-30T16:12:00Z">
        <w:r w:rsidRPr="001F1C6F">
          <w:rPr>
            <w:sz w:val="28"/>
            <w:szCs w:val="28"/>
            <w:rPrChange w:id="145" w:author="dsussman" w:date="2014-09-30T16:14:00Z">
              <w:rPr/>
            </w:rPrChange>
          </w:rPr>
          <w:delText xml:space="preserve">general context, </w:delText>
        </w:r>
      </w:del>
      <w:del w:id="146" w:author="dsussman" w:date="2014-09-30T15:51:00Z">
        <w:r w:rsidRPr="001F1C6F">
          <w:rPr>
            <w:sz w:val="28"/>
            <w:szCs w:val="28"/>
            <w:rPrChange w:id="147" w:author="dsussman" w:date="2014-09-30T16:14:00Z">
              <w:rPr/>
            </w:rPrChange>
          </w:rPr>
          <w:delText xml:space="preserve">however </w:delText>
        </w:r>
      </w:del>
      <w:del w:id="148" w:author="dsussman" w:date="2014-09-30T16:12:00Z">
        <w:r w:rsidRPr="001F1C6F">
          <w:rPr>
            <w:sz w:val="28"/>
            <w:szCs w:val="28"/>
            <w:rPrChange w:id="149" w:author="dsussman" w:date="2014-09-30T16:14:00Z">
              <w:rPr/>
            </w:rPrChange>
          </w:rPr>
          <w:delText>street and transportation plans should always be guided by the principle that streets should promote multiple transportation options for all people;</w:delText>
        </w:r>
      </w:del>
    </w:p>
    <w:p w:rsidR="00B92B00" w:rsidRPr="008659C7" w:rsidDel="007C357E" w:rsidRDefault="00B92B00" w:rsidP="00B92B00">
      <w:pPr>
        <w:rPr>
          <w:del w:id="150" w:author="dsussman" w:date="2014-09-30T16:12:00Z"/>
          <w:sz w:val="28"/>
          <w:szCs w:val="28"/>
          <w:rPrChange w:id="151" w:author="dsussman" w:date="2014-09-30T16:14:00Z">
            <w:rPr>
              <w:del w:id="152" w:author="dsussman" w:date="2014-09-30T16:12:00Z"/>
            </w:rPr>
          </w:rPrChange>
        </w:rPr>
      </w:pPr>
    </w:p>
    <w:p w:rsidR="00B92B00" w:rsidRPr="008659C7" w:rsidDel="007C357E" w:rsidRDefault="00B92B00" w:rsidP="00B92B00">
      <w:pPr>
        <w:rPr>
          <w:del w:id="153" w:author="dsussman" w:date="2014-09-30T16:12:00Z"/>
          <w:sz w:val="28"/>
          <w:szCs w:val="28"/>
          <w:rPrChange w:id="154" w:author="dsussman" w:date="2014-09-30T16:14:00Z">
            <w:rPr>
              <w:del w:id="155" w:author="dsussman" w:date="2014-09-30T16:12:00Z"/>
            </w:rPr>
          </w:rPrChange>
        </w:rPr>
      </w:pPr>
    </w:p>
    <w:p w:rsidR="00B92B00" w:rsidRPr="008659C7" w:rsidDel="007C357E" w:rsidRDefault="001F1C6F" w:rsidP="00B92B00">
      <w:pPr>
        <w:rPr>
          <w:del w:id="156" w:author="dsussman" w:date="2014-09-30T16:12:00Z"/>
          <w:sz w:val="28"/>
          <w:szCs w:val="28"/>
          <w:rPrChange w:id="157" w:author="dsussman" w:date="2014-09-30T16:14:00Z">
            <w:rPr>
              <w:del w:id="158" w:author="dsussman" w:date="2014-09-30T16:12:00Z"/>
            </w:rPr>
          </w:rPrChange>
        </w:rPr>
      </w:pPr>
      <w:del w:id="159" w:author="dsussman" w:date="2014-09-30T16:12:00Z">
        <w:r w:rsidRPr="001F1C6F">
          <w:rPr>
            <w:sz w:val="28"/>
            <w:szCs w:val="28"/>
            <w:rPrChange w:id="160" w:author="dsussman" w:date="2014-09-30T16:14:00Z">
              <w:rPr/>
            </w:rPrChange>
          </w:rPr>
          <w:delText xml:space="preserve">NOW, THEREFORE BE IT RESOLVED that the </w:delText>
        </w:r>
        <w:r w:rsidRPr="001F1C6F">
          <w:rPr>
            <w:b/>
            <w:sz w:val="28"/>
            <w:szCs w:val="28"/>
            <w:rPrChange w:id="161" w:author="dsussman" w:date="2014-09-30T16:14:00Z">
              <w:rPr>
                <w:b/>
              </w:rPr>
            </w:rPrChange>
          </w:rPr>
          <w:delText>[adopting body]</w:delText>
        </w:r>
        <w:r w:rsidRPr="001F1C6F">
          <w:rPr>
            <w:sz w:val="28"/>
            <w:szCs w:val="28"/>
            <w:rPrChange w:id="162" w:author="dsussman" w:date="2014-09-30T16:14:00Z">
              <w:rPr/>
            </w:rPrChange>
          </w:rPr>
          <w:delText xml:space="preserve"> strongly endorses a Complete Streets approach for the </w:delText>
        </w:r>
        <w:r w:rsidRPr="001F1C6F">
          <w:rPr>
            <w:b/>
            <w:sz w:val="28"/>
            <w:szCs w:val="28"/>
            <w:rPrChange w:id="163" w:author="dsussman" w:date="2014-09-30T16:14:00Z">
              <w:rPr>
                <w:b/>
              </w:rPr>
            </w:rPrChange>
          </w:rPr>
          <w:delText xml:space="preserve">[city/town] </w:delText>
        </w:r>
        <w:r w:rsidRPr="001F1C6F">
          <w:rPr>
            <w:sz w:val="28"/>
            <w:szCs w:val="28"/>
            <w:rPrChange w:id="164" w:author="dsussman" w:date="2014-09-30T16:14:00Z">
              <w:rPr/>
            </w:rPrChange>
          </w:rPr>
          <w:delText xml:space="preserve">to enhance transportation options and to improve quality of life for the residents of </w:delText>
        </w:r>
        <w:r w:rsidRPr="001F1C6F">
          <w:rPr>
            <w:b/>
            <w:sz w:val="28"/>
            <w:szCs w:val="28"/>
            <w:rPrChange w:id="165" w:author="dsussman" w:date="2014-09-30T16:14:00Z">
              <w:rPr>
                <w:b/>
              </w:rPr>
            </w:rPrChange>
          </w:rPr>
          <w:delText>[city/town]</w:delText>
        </w:r>
        <w:r w:rsidRPr="001F1C6F">
          <w:rPr>
            <w:sz w:val="28"/>
            <w:szCs w:val="28"/>
            <w:rPrChange w:id="166" w:author="dsussman" w:date="2014-09-30T16:14:00Z">
              <w:rPr/>
            </w:rPrChange>
          </w:rPr>
          <w:delText xml:space="preserve"> as follows:</w:delText>
        </w:r>
      </w:del>
    </w:p>
    <w:p w:rsidR="00B92B00" w:rsidRPr="008659C7" w:rsidDel="007C357E" w:rsidRDefault="00B92B00" w:rsidP="00B92B00">
      <w:pPr>
        <w:rPr>
          <w:del w:id="167" w:author="dsussman" w:date="2014-09-30T16:12:00Z"/>
          <w:sz w:val="28"/>
          <w:szCs w:val="28"/>
          <w:rPrChange w:id="168" w:author="dsussman" w:date="2014-09-30T16:14:00Z">
            <w:rPr>
              <w:del w:id="169" w:author="dsussman" w:date="2014-09-30T16:12:00Z"/>
            </w:rPr>
          </w:rPrChange>
        </w:rPr>
      </w:pPr>
    </w:p>
    <w:p w:rsidR="000F277A" w:rsidRPr="008659C7" w:rsidDel="007C357E" w:rsidRDefault="001F1C6F" w:rsidP="00B92B00">
      <w:pPr>
        <w:pStyle w:val="ListParagraph"/>
        <w:numPr>
          <w:ilvl w:val="0"/>
          <w:numId w:val="2"/>
        </w:numPr>
        <w:rPr>
          <w:del w:id="170" w:author="dsussman" w:date="2014-09-30T16:12:00Z"/>
          <w:sz w:val="28"/>
          <w:szCs w:val="28"/>
          <w:rPrChange w:id="171" w:author="dsussman" w:date="2014-09-30T16:14:00Z">
            <w:rPr>
              <w:del w:id="172" w:author="dsussman" w:date="2014-09-30T16:12:00Z"/>
            </w:rPr>
          </w:rPrChange>
        </w:rPr>
      </w:pPr>
      <w:del w:id="173" w:author="dsussman" w:date="2014-09-30T16:12:00Z">
        <w:r w:rsidRPr="001F1C6F">
          <w:rPr>
            <w:b/>
            <w:sz w:val="28"/>
            <w:szCs w:val="28"/>
            <w:rPrChange w:id="174" w:author="dsussman" w:date="2014-09-30T16:14:00Z">
              <w:rPr>
                <w:b/>
              </w:rPr>
            </w:rPrChange>
          </w:rPr>
          <w:delText xml:space="preserve">[city/town] </w:delText>
        </w:r>
        <w:r w:rsidRPr="001F1C6F">
          <w:rPr>
            <w:sz w:val="28"/>
            <w:szCs w:val="28"/>
            <w:rPrChange w:id="175" w:author="dsussman" w:date="2014-09-30T16:14:00Z">
              <w:rPr/>
            </w:rPrChange>
          </w:rPr>
          <w:delText xml:space="preserve">shall, to the maximum extent practical, scope, plan, design, construct, operate, and maintain all </w:delText>
        </w:r>
        <w:r w:rsidRPr="001F1C6F">
          <w:rPr>
            <w:b/>
            <w:sz w:val="28"/>
            <w:szCs w:val="28"/>
            <w:rPrChange w:id="176" w:author="dsussman" w:date="2014-09-30T16:14:00Z">
              <w:rPr>
                <w:b/>
              </w:rPr>
            </w:rPrChange>
          </w:rPr>
          <w:delText xml:space="preserve">[city/town] </w:delText>
        </w:r>
        <w:r w:rsidRPr="001F1C6F">
          <w:rPr>
            <w:sz w:val="28"/>
            <w:szCs w:val="28"/>
            <w:rPrChange w:id="177" w:author="dsussman" w:date="2014-09-30T16:14:00Z">
              <w:rPr/>
            </w:rPrChange>
          </w:rPr>
          <w:delText xml:space="preserve"> streets to provide a comprehensive and integrated network of facilities for people of all ages and abilities traveling by foot, bicycle, automobile, public transportation, and commercial vehicle.</w:delText>
        </w:r>
      </w:del>
    </w:p>
    <w:p w:rsidR="000F277A" w:rsidRPr="008659C7" w:rsidDel="007C357E" w:rsidRDefault="000F277A" w:rsidP="000F277A">
      <w:pPr>
        <w:pStyle w:val="ListParagraph"/>
        <w:rPr>
          <w:del w:id="178" w:author="dsussman" w:date="2014-09-30T16:12:00Z"/>
          <w:sz w:val="28"/>
          <w:szCs w:val="28"/>
          <w:rPrChange w:id="179" w:author="dsussman" w:date="2014-09-30T16:14:00Z">
            <w:rPr>
              <w:del w:id="180" w:author="dsussman" w:date="2014-09-30T16:12:00Z"/>
            </w:rPr>
          </w:rPrChange>
        </w:rPr>
      </w:pPr>
    </w:p>
    <w:p w:rsidR="00672F9A" w:rsidRPr="008659C7" w:rsidDel="007C357E" w:rsidRDefault="001F1C6F" w:rsidP="00672F9A">
      <w:pPr>
        <w:pStyle w:val="ListParagraph"/>
        <w:numPr>
          <w:ilvl w:val="0"/>
          <w:numId w:val="2"/>
        </w:numPr>
        <w:rPr>
          <w:del w:id="181" w:author="dsussman" w:date="2014-09-30T16:12:00Z"/>
          <w:sz w:val="28"/>
          <w:szCs w:val="28"/>
          <w:rPrChange w:id="182" w:author="dsussman" w:date="2014-09-30T16:14:00Z">
            <w:rPr>
              <w:del w:id="183" w:author="dsussman" w:date="2014-09-30T16:12:00Z"/>
            </w:rPr>
          </w:rPrChange>
        </w:rPr>
      </w:pPr>
      <w:del w:id="184" w:author="dsussman" w:date="2014-09-30T16:12:00Z">
        <w:r w:rsidRPr="001F1C6F">
          <w:rPr>
            <w:sz w:val="28"/>
            <w:szCs w:val="28"/>
            <w:rPrChange w:id="185" w:author="dsussman" w:date="2014-09-30T16:14:00Z">
              <w:rPr/>
            </w:rPrChange>
          </w:rPr>
          <w:delText>Such improvements shall be consistent with and supportive of the local community, and</w:delText>
        </w:r>
      </w:del>
      <w:del w:id="186" w:author="dsussman" w:date="2014-09-30T15:52:00Z">
        <w:r w:rsidRPr="001F1C6F">
          <w:rPr>
            <w:sz w:val="28"/>
            <w:szCs w:val="28"/>
            <w:rPrChange w:id="187" w:author="dsussman" w:date="2014-09-30T16:14:00Z">
              <w:rPr/>
            </w:rPrChange>
          </w:rPr>
          <w:delText xml:space="preserve"> that</w:delText>
        </w:r>
      </w:del>
      <w:del w:id="188" w:author="dsussman" w:date="2014-09-30T16:12:00Z">
        <w:r w:rsidRPr="001F1C6F">
          <w:rPr>
            <w:sz w:val="28"/>
            <w:szCs w:val="28"/>
            <w:rPrChange w:id="189" w:author="dsussman" w:date="2014-09-30T16:14:00Z">
              <w:rPr/>
            </w:rPrChange>
          </w:rPr>
          <w:delText xml:space="preserve"> early consideration shall be given to any project's land use and transportation context.</w:delText>
        </w:r>
      </w:del>
    </w:p>
    <w:p w:rsidR="00672F9A" w:rsidRPr="008659C7" w:rsidDel="007C357E" w:rsidRDefault="00672F9A" w:rsidP="00672F9A">
      <w:pPr>
        <w:pStyle w:val="ListParagraph"/>
        <w:rPr>
          <w:del w:id="190" w:author="dsussman" w:date="2014-09-30T16:12:00Z"/>
          <w:sz w:val="28"/>
          <w:szCs w:val="28"/>
          <w:rPrChange w:id="191" w:author="dsussman" w:date="2014-09-30T16:14:00Z">
            <w:rPr>
              <w:del w:id="192" w:author="dsussman" w:date="2014-09-30T16:12:00Z"/>
            </w:rPr>
          </w:rPrChange>
        </w:rPr>
      </w:pPr>
    </w:p>
    <w:p w:rsidR="00672F9A" w:rsidRPr="008659C7" w:rsidDel="007C357E" w:rsidRDefault="001F1C6F" w:rsidP="00672F9A">
      <w:pPr>
        <w:pStyle w:val="ListParagraph"/>
        <w:numPr>
          <w:ilvl w:val="0"/>
          <w:numId w:val="2"/>
        </w:numPr>
        <w:rPr>
          <w:del w:id="193" w:author="dsussman" w:date="2014-09-30T16:12:00Z"/>
          <w:sz w:val="28"/>
          <w:szCs w:val="28"/>
          <w:rPrChange w:id="194" w:author="dsussman" w:date="2014-09-30T16:14:00Z">
            <w:rPr>
              <w:del w:id="195" w:author="dsussman" w:date="2014-09-30T16:12:00Z"/>
            </w:rPr>
          </w:rPrChange>
        </w:rPr>
      </w:pPr>
      <w:del w:id="196" w:author="dsussman" w:date="2014-09-30T16:12:00Z">
        <w:r w:rsidRPr="001F1C6F">
          <w:rPr>
            <w:sz w:val="28"/>
            <w:szCs w:val="28"/>
            <w:rPrChange w:id="197" w:author="dsussman" w:date="2014-09-30T16:14:00Z">
              <w:rPr/>
            </w:rPrChange>
          </w:rPr>
          <w:delText xml:space="preserve">Bicycle, pedestrian, and transit facilities shall be incorporated, when applicable and practical, in all street projects, re-construction, re-paving, and re-habilitation projects, with only the following exceptions: </w:delText>
        </w:r>
      </w:del>
    </w:p>
    <w:p w:rsidR="00672F9A" w:rsidRPr="008659C7" w:rsidDel="007C357E" w:rsidRDefault="00672F9A" w:rsidP="00672F9A">
      <w:pPr>
        <w:pStyle w:val="ListParagraph"/>
        <w:ind w:left="0"/>
        <w:rPr>
          <w:del w:id="198" w:author="dsussman" w:date="2014-09-30T16:12:00Z"/>
          <w:sz w:val="28"/>
          <w:szCs w:val="28"/>
          <w:rPrChange w:id="199" w:author="dsussman" w:date="2014-09-30T16:14:00Z">
            <w:rPr>
              <w:del w:id="200" w:author="dsussman" w:date="2014-09-30T16:12:00Z"/>
            </w:rPr>
          </w:rPrChange>
        </w:rPr>
      </w:pPr>
    </w:p>
    <w:p w:rsidR="00672F9A" w:rsidRPr="008659C7" w:rsidDel="007C357E" w:rsidRDefault="001F1C6F" w:rsidP="00672F9A">
      <w:pPr>
        <w:pStyle w:val="ListParagraph"/>
        <w:numPr>
          <w:ilvl w:val="0"/>
          <w:numId w:val="11"/>
        </w:numPr>
        <w:rPr>
          <w:del w:id="201" w:author="dsussman" w:date="2014-09-30T16:12:00Z"/>
          <w:sz w:val="28"/>
          <w:szCs w:val="28"/>
          <w:rPrChange w:id="202" w:author="dsussman" w:date="2014-09-30T16:14:00Z">
            <w:rPr>
              <w:del w:id="203" w:author="dsussman" w:date="2014-09-30T16:12:00Z"/>
            </w:rPr>
          </w:rPrChange>
        </w:rPr>
      </w:pPr>
      <w:del w:id="204" w:author="dsussman" w:date="2014-09-30T15:53:00Z">
        <w:r w:rsidRPr="001F1C6F">
          <w:rPr>
            <w:sz w:val="28"/>
            <w:szCs w:val="28"/>
            <w:rPrChange w:id="205" w:author="dsussman" w:date="2014-09-30T16:14:00Z">
              <w:rPr/>
            </w:rPrChange>
          </w:rPr>
          <w:delText xml:space="preserve">Bicycles </w:delText>
        </w:r>
      </w:del>
      <w:del w:id="206" w:author="dsussman" w:date="2014-09-30T16:12:00Z">
        <w:r w:rsidRPr="001F1C6F">
          <w:rPr>
            <w:sz w:val="28"/>
            <w:szCs w:val="28"/>
            <w:rPrChange w:id="207" w:author="dsussman" w:date="2014-09-30T16:14:00Z">
              <w:rPr/>
            </w:rPrChange>
          </w:rPr>
          <w:delText>or pedestrians are prohibited by law from using the facility.</w:delText>
        </w:r>
      </w:del>
    </w:p>
    <w:p w:rsidR="00672F9A" w:rsidRPr="008659C7" w:rsidDel="007C357E" w:rsidRDefault="00672F9A" w:rsidP="00672F9A">
      <w:pPr>
        <w:pStyle w:val="ListParagraph"/>
        <w:ind w:left="1080"/>
        <w:rPr>
          <w:del w:id="208" w:author="dsussman" w:date="2014-09-30T16:12:00Z"/>
          <w:sz w:val="28"/>
          <w:szCs w:val="28"/>
          <w:rPrChange w:id="209" w:author="dsussman" w:date="2014-09-30T16:14:00Z">
            <w:rPr>
              <w:del w:id="210" w:author="dsussman" w:date="2014-09-30T16:12:00Z"/>
            </w:rPr>
          </w:rPrChange>
        </w:rPr>
      </w:pPr>
    </w:p>
    <w:p w:rsidR="00672F9A" w:rsidRPr="008659C7" w:rsidDel="007C357E" w:rsidRDefault="001F1C6F" w:rsidP="00672F9A">
      <w:pPr>
        <w:pStyle w:val="ListParagraph"/>
        <w:numPr>
          <w:ilvl w:val="0"/>
          <w:numId w:val="11"/>
        </w:numPr>
        <w:rPr>
          <w:del w:id="211" w:author="dsussman" w:date="2014-09-30T16:12:00Z"/>
          <w:sz w:val="28"/>
          <w:szCs w:val="28"/>
          <w:rPrChange w:id="212" w:author="dsussman" w:date="2014-09-30T16:14:00Z">
            <w:rPr>
              <w:del w:id="213" w:author="dsussman" w:date="2014-09-30T16:12:00Z"/>
            </w:rPr>
          </w:rPrChange>
        </w:rPr>
      </w:pPr>
      <w:del w:id="214" w:author="dsussman" w:date="2014-09-30T15:53:00Z">
        <w:r w:rsidRPr="001F1C6F">
          <w:rPr>
            <w:sz w:val="28"/>
            <w:szCs w:val="28"/>
            <w:rPrChange w:id="215" w:author="dsussman" w:date="2014-09-30T16:14:00Z">
              <w:rPr/>
            </w:rPrChange>
          </w:rPr>
          <w:delText>T</w:delText>
        </w:r>
      </w:del>
      <w:del w:id="216" w:author="dsussman" w:date="2014-09-30T16:12:00Z">
        <w:r w:rsidRPr="001F1C6F">
          <w:rPr>
            <w:sz w:val="28"/>
            <w:szCs w:val="28"/>
            <w:rPrChange w:id="217" w:author="dsussman" w:date="2014-09-30T16:14:00Z">
              <w:rPr/>
            </w:rPrChange>
          </w:rPr>
          <w:delText xml:space="preserve">he cost of establishing bikeways or walkways as part of the project would be disproportionate in cost or to anticipated future use (not the current use). </w:delText>
        </w:r>
      </w:del>
    </w:p>
    <w:p w:rsidR="00672F9A" w:rsidRPr="008659C7" w:rsidDel="007C357E" w:rsidRDefault="00672F9A" w:rsidP="00672F9A">
      <w:pPr>
        <w:pStyle w:val="ListParagraph"/>
        <w:ind w:left="1080"/>
        <w:rPr>
          <w:del w:id="218" w:author="dsussman" w:date="2014-09-30T16:12:00Z"/>
          <w:sz w:val="28"/>
          <w:szCs w:val="28"/>
          <w:rPrChange w:id="219" w:author="dsussman" w:date="2014-09-30T16:14:00Z">
            <w:rPr>
              <w:del w:id="220" w:author="dsussman" w:date="2014-09-30T16:12:00Z"/>
            </w:rPr>
          </w:rPrChange>
        </w:rPr>
      </w:pPr>
    </w:p>
    <w:p w:rsidR="00672F9A" w:rsidRPr="008659C7" w:rsidDel="007C357E" w:rsidRDefault="001F1C6F" w:rsidP="00672F9A">
      <w:pPr>
        <w:pStyle w:val="ListParagraph"/>
        <w:numPr>
          <w:ilvl w:val="0"/>
          <w:numId w:val="11"/>
        </w:numPr>
        <w:rPr>
          <w:del w:id="221" w:author="dsussman" w:date="2014-09-30T16:12:00Z"/>
          <w:sz w:val="28"/>
          <w:szCs w:val="28"/>
          <w:rPrChange w:id="222" w:author="dsussman" w:date="2014-09-30T16:14:00Z">
            <w:rPr>
              <w:del w:id="223" w:author="dsussman" w:date="2014-09-30T16:12:00Z"/>
            </w:rPr>
          </w:rPrChange>
        </w:rPr>
      </w:pPr>
      <w:del w:id="224" w:author="dsussman" w:date="2014-09-30T15:53:00Z">
        <w:r w:rsidRPr="001F1C6F">
          <w:rPr>
            <w:sz w:val="28"/>
            <w:szCs w:val="28"/>
            <w:rPrChange w:id="225" w:author="dsussman" w:date="2014-09-30T16:14:00Z">
              <w:rPr/>
            </w:rPrChange>
          </w:rPr>
          <w:delText xml:space="preserve">The </w:delText>
        </w:r>
      </w:del>
      <w:del w:id="226" w:author="dsussman" w:date="2014-09-30T16:12:00Z">
        <w:r w:rsidRPr="001F1C6F">
          <w:rPr>
            <w:sz w:val="28"/>
            <w:szCs w:val="28"/>
            <w:rPrChange w:id="227" w:author="dsussman" w:date="2014-09-30T16:14:00Z">
              <w:rPr/>
            </w:rPrChange>
          </w:rPr>
          <w:delText xml:space="preserve">existing right of way is constrained in a manner that inhibits simple addition of transit, bicycle, or pedestrian improvements. In this case, the </w:delText>
        </w:r>
        <w:r w:rsidRPr="001F1C6F">
          <w:rPr>
            <w:b/>
            <w:sz w:val="28"/>
            <w:szCs w:val="28"/>
            <w:rPrChange w:id="228" w:author="dsussman" w:date="2014-09-30T16:14:00Z">
              <w:rPr>
                <w:b/>
              </w:rPr>
            </w:rPrChange>
          </w:rPr>
          <w:delText>[city/town]</w:delText>
        </w:r>
        <w:r w:rsidRPr="001F1C6F">
          <w:rPr>
            <w:sz w:val="28"/>
            <w:szCs w:val="28"/>
            <w:rPrChange w:id="229" w:author="dsussman" w:date="2014-09-30T16:14:00Z">
              <w:rPr/>
            </w:rPrChange>
          </w:rPr>
          <w:delText xml:space="preserve"> shall consider alternatives such as lane reduction, lane narrowing, on-street parking relocation or reduction, shoulders, signage, traffic calming, or enforcement. </w:delText>
        </w:r>
      </w:del>
    </w:p>
    <w:p w:rsidR="00672F9A" w:rsidRPr="008659C7" w:rsidDel="007C357E" w:rsidRDefault="00672F9A" w:rsidP="00672F9A">
      <w:pPr>
        <w:pStyle w:val="ListParagraph"/>
        <w:ind w:left="1080"/>
        <w:rPr>
          <w:del w:id="230" w:author="dsussman" w:date="2014-09-30T16:12:00Z"/>
          <w:sz w:val="28"/>
          <w:szCs w:val="28"/>
          <w:rPrChange w:id="231" w:author="dsussman" w:date="2014-09-30T16:14:00Z">
            <w:rPr>
              <w:del w:id="232" w:author="dsussman" w:date="2014-09-30T16:12:00Z"/>
            </w:rPr>
          </w:rPrChange>
        </w:rPr>
      </w:pPr>
    </w:p>
    <w:p w:rsidR="00672F9A" w:rsidRPr="008659C7" w:rsidDel="007C357E" w:rsidRDefault="001F1C6F" w:rsidP="00672F9A">
      <w:pPr>
        <w:pStyle w:val="ListParagraph"/>
        <w:numPr>
          <w:ilvl w:val="0"/>
          <w:numId w:val="11"/>
        </w:numPr>
        <w:rPr>
          <w:del w:id="233" w:author="dsussman" w:date="2014-09-30T16:12:00Z"/>
          <w:sz w:val="28"/>
          <w:szCs w:val="28"/>
          <w:rPrChange w:id="234" w:author="dsussman" w:date="2014-09-30T16:14:00Z">
            <w:rPr>
              <w:del w:id="235" w:author="dsussman" w:date="2014-09-30T16:12:00Z"/>
            </w:rPr>
          </w:rPrChange>
        </w:rPr>
      </w:pPr>
      <w:del w:id="236" w:author="dsussman" w:date="2014-09-30T15:54:00Z">
        <w:r w:rsidRPr="001F1C6F">
          <w:rPr>
            <w:sz w:val="28"/>
            <w:szCs w:val="28"/>
            <w:rPrChange w:id="237" w:author="dsussman" w:date="2014-09-30T16:14:00Z">
              <w:rPr/>
            </w:rPrChange>
          </w:rPr>
          <w:delText>Where</w:delText>
        </w:r>
      </w:del>
      <w:del w:id="238" w:author="dsussman" w:date="2014-09-30T16:12:00Z">
        <w:r w:rsidRPr="001F1C6F">
          <w:rPr>
            <w:sz w:val="28"/>
            <w:szCs w:val="28"/>
            <w:rPrChange w:id="239" w:author="dsussman" w:date="2014-09-30T16:14:00Z">
              <w:rPr/>
            </w:rPrChange>
          </w:rPr>
          <w:delText xml:space="preserve"> such facilities would constitute a threat to public safety or health in the determination of the </w:delText>
        </w:r>
        <w:r w:rsidRPr="001F1C6F">
          <w:rPr>
            <w:b/>
            <w:sz w:val="28"/>
            <w:szCs w:val="28"/>
            <w:rPrChange w:id="240" w:author="dsussman" w:date="2014-09-30T16:14:00Z">
              <w:rPr>
                <w:b/>
              </w:rPr>
            </w:rPrChange>
          </w:rPr>
          <w:delText>[city/town]</w:delText>
        </w:r>
        <w:r w:rsidRPr="001F1C6F">
          <w:rPr>
            <w:sz w:val="28"/>
            <w:szCs w:val="28"/>
            <w:rPrChange w:id="241" w:author="dsussman" w:date="2014-09-30T16:14:00Z">
              <w:rPr/>
            </w:rPrChange>
          </w:rPr>
          <w:delText xml:space="preserve"> Traffic Engineer in consultation with the </w:delText>
        </w:r>
        <w:r w:rsidRPr="001F1C6F">
          <w:rPr>
            <w:b/>
            <w:sz w:val="28"/>
            <w:szCs w:val="28"/>
            <w:rPrChange w:id="242" w:author="dsussman" w:date="2014-09-30T16:14:00Z">
              <w:rPr>
                <w:b/>
              </w:rPr>
            </w:rPrChange>
          </w:rPr>
          <w:delText>[applicable municipal department]</w:delText>
        </w:r>
        <w:r w:rsidRPr="001F1C6F">
          <w:rPr>
            <w:sz w:val="28"/>
            <w:szCs w:val="28"/>
            <w:rPrChange w:id="243" w:author="dsussman" w:date="2014-09-30T16:14:00Z">
              <w:rPr/>
            </w:rPrChange>
          </w:rPr>
          <w:delText xml:space="preserve">. </w:delText>
        </w:r>
      </w:del>
    </w:p>
    <w:p w:rsidR="000F277A" w:rsidRPr="008659C7" w:rsidDel="007C357E" w:rsidRDefault="000F277A" w:rsidP="000F277A">
      <w:pPr>
        <w:pStyle w:val="ListParagraph"/>
        <w:rPr>
          <w:del w:id="244" w:author="dsussman" w:date="2014-09-30T16:12:00Z"/>
          <w:sz w:val="28"/>
          <w:szCs w:val="28"/>
          <w:rPrChange w:id="245" w:author="dsussman" w:date="2014-09-30T16:14:00Z">
            <w:rPr>
              <w:del w:id="246" w:author="dsussman" w:date="2014-09-30T16:12:00Z"/>
            </w:rPr>
          </w:rPrChange>
        </w:rPr>
      </w:pPr>
    </w:p>
    <w:p w:rsidR="00EC2B34" w:rsidRPr="008659C7" w:rsidDel="007C357E" w:rsidRDefault="001F1C6F" w:rsidP="00EC2B34">
      <w:pPr>
        <w:pStyle w:val="ListParagraph"/>
        <w:numPr>
          <w:ilvl w:val="0"/>
          <w:numId w:val="2"/>
        </w:numPr>
        <w:rPr>
          <w:del w:id="247" w:author="dsussman" w:date="2014-09-30T16:12:00Z"/>
          <w:sz w:val="28"/>
          <w:szCs w:val="28"/>
          <w:rPrChange w:id="248" w:author="dsussman" w:date="2014-09-30T16:14:00Z">
            <w:rPr>
              <w:del w:id="249" w:author="dsussman" w:date="2014-09-30T16:12:00Z"/>
            </w:rPr>
          </w:rPrChange>
        </w:rPr>
      </w:pPr>
      <w:del w:id="250" w:author="dsussman" w:date="2014-09-30T16:12:00Z">
        <w:r w:rsidRPr="001F1C6F">
          <w:rPr>
            <w:b/>
            <w:sz w:val="28"/>
            <w:szCs w:val="28"/>
            <w:rPrChange w:id="251" w:author="dsussman" w:date="2014-09-30T16:14:00Z">
              <w:rPr>
                <w:b/>
              </w:rPr>
            </w:rPrChange>
          </w:rPr>
          <w:delText xml:space="preserve">[city/town] </w:delText>
        </w:r>
        <w:r w:rsidRPr="001F1C6F">
          <w:rPr>
            <w:sz w:val="28"/>
            <w:szCs w:val="28"/>
            <w:rPrChange w:id="252" w:author="dsussman" w:date="2014-09-30T16:14:00Z">
              <w:rPr/>
            </w:rPrChange>
          </w:rPr>
          <w:delText>shall, to the maximum extent practical, follow the latest adopted design standards when implementing this policy, including but not limited to:</w:delText>
        </w:r>
      </w:del>
    </w:p>
    <w:p w:rsidR="00EC2B34" w:rsidRPr="008659C7" w:rsidDel="007C357E" w:rsidRDefault="00EC2B34" w:rsidP="00EC2B34">
      <w:pPr>
        <w:pStyle w:val="ListParagraph"/>
        <w:rPr>
          <w:del w:id="253" w:author="dsussman" w:date="2014-09-30T16:12:00Z"/>
          <w:sz w:val="28"/>
          <w:szCs w:val="28"/>
          <w:rPrChange w:id="254" w:author="dsussman" w:date="2014-09-30T16:14:00Z">
            <w:rPr>
              <w:del w:id="255" w:author="dsussman" w:date="2014-09-30T16:12:00Z"/>
            </w:rPr>
          </w:rPrChange>
        </w:rPr>
      </w:pPr>
    </w:p>
    <w:p w:rsidR="00EC2B34" w:rsidRPr="008659C7" w:rsidDel="007C357E" w:rsidRDefault="001F1C6F" w:rsidP="00EC2B34">
      <w:pPr>
        <w:pStyle w:val="ListParagraph"/>
        <w:rPr>
          <w:del w:id="256" w:author="dsussman" w:date="2014-09-30T16:12:00Z"/>
          <w:sz w:val="28"/>
          <w:szCs w:val="28"/>
          <w:rPrChange w:id="257" w:author="dsussman" w:date="2014-09-30T16:14:00Z">
            <w:rPr>
              <w:del w:id="258" w:author="dsussman" w:date="2014-09-30T16:12:00Z"/>
            </w:rPr>
          </w:rPrChange>
        </w:rPr>
      </w:pPr>
      <w:del w:id="259" w:author="dsussman" w:date="2014-09-30T16:12:00Z">
        <w:r w:rsidRPr="001F1C6F">
          <w:rPr>
            <w:sz w:val="28"/>
            <w:szCs w:val="28"/>
            <w:rPrChange w:id="260" w:author="dsussman" w:date="2014-09-30T16:14:00Z">
              <w:rPr/>
            </w:rPrChange>
          </w:rPr>
          <w:delText>a. Guidance issued by the:</w:delText>
        </w:r>
      </w:del>
    </w:p>
    <w:p w:rsidR="00EC2B34" w:rsidRPr="008659C7" w:rsidDel="007C357E" w:rsidRDefault="00EC2B34" w:rsidP="00EC2B34">
      <w:pPr>
        <w:pStyle w:val="ListParagraph"/>
        <w:rPr>
          <w:del w:id="261" w:author="dsussman" w:date="2014-09-30T16:12:00Z"/>
          <w:sz w:val="28"/>
          <w:szCs w:val="28"/>
          <w:rPrChange w:id="262" w:author="dsussman" w:date="2014-09-30T16:14:00Z">
            <w:rPr>
              <w:del w:id="263" w:author="dsussman" w:date="2014-09-30T16:12:00Z"/>
            </w:rPr>
          </w:rPrChange>
        </w:rPr>
      </w:pPr>
    </w:p>
    <w:p w:rsidR="00EC2B34" w:rsidRPr="008659C7" w:rsidDel="007C357E" w:rsidRDefault="001F1C6F" w:rsidP="00EC2B34">
      <w:pPr>
        <w:pStyle w:val="ListParagraph"/>
        <w:numPr>
          <w:ilvl w:val="0"/>
          <w:numId w:val="12"/>
        </w:numPr>
        <w:rPr>
          <w:del w:id="264" w:author="dsussman" w:date="2014-09-30T16:12:00Z"/>
          <w:sz w:val="28"/>
          <w:szCs w:val="28"/>
          <w:rPrChange w:id="265" w:author="dsussman" w:date="2014-09-30T16:14:00Z">
            <w:rPr>
              <w:del w:id="266" w:author="dsussman" w:date="2014-09-30T16:12:00Z"/>
            </w:rPr>
          </w:rPrChange>
        </w:rPr>
      </w:pPr>
      <w:del w:id="267" w:author="dsussman" w:date="2014-09-30T16:12:00Z">
        <w:r w:rsidRPr="001F1C6F">
          <w:rPr>
            <w:sz w:val="28"/>
            <w:szCs w:val="28"/>
            <w:rPrChange w:id="268" w:author="dsussman" w:date="2014-09-30T16:14:00Z">
              <w:rPr/>
            </w:rPrChange>
          </w:rPr>
          <w:delText>Massachusetts Project Development &amp; Design Guide (2006)</w:delText>
        </w:r>
      </w:del>
    </w:p>
    <w:p w:rsidR="00EC2B34" w:rsidRPr="008659C7" w:rsidDel="007C357E" w:rsidRDefault="001F1C6F" w:rsidP="00EC2B34">
      <w:pPr>
        <w:pStyle w:val="ListParagraph"/>
        <w:numPr>
          <w:ilvl w:val="0"/>
          <w:numId w:val="12"/>
        </w:numPr>
        <w:rPr>
          <w:del w:id="269" w:author="dsussman" w:date="2014-09-30T16:12:00Z"/>
          <w:sz w:val="28"/>
          <w:szCs w:val="28"/>
          <w:rPrChange w:id="270" w:author="dsussman" w:date="2014-09-30T16:14:00Z">
            <w:rPr>
              <w:del w:id="271" w:author="dsussman" w:date="2014-09-30T16:12:00Z"/>
            </w:rPr>
          </w:rPrChange>
        </w:rPr>
      </w:pPr>
      <w:del w:id="272" w:author="dsussman" w:date="2014-09-30T16:12:00Z">
        <w:r w:rsidRPr="001F1C6F">
          <w:rPr>
            <w:sz w:val="28"/>
            <w:szCs w:val="28"/>
            <w:rPrChange w:id="273" w:author="dsussman" w:date="2014-09-30T16:14:00Z">
              <w:rPr/>
            </w:rPrChange>
          </w:rPr>
          <w:delText>National Association of City Transportation Officials Urban Bikeway Design Guide</w:delText>
        </w:r>
      </w:del>
    </w:p>
    <w:p w:rsidR="00EC2B34" w:rsidRPr="008659C7" w:rsidDel="007C357E" w:rsidRDefault="001F1C6F" w:rsidP="00EC2B34">
      <w:pPr>
        <w:pStyle w:val="ListParagraph"/>
        <w:numPr>
          <w:ilvl w:val="0"/>
          <w:numId w:val="12"/>
        </w:numPr>
        <w:rPr>
          <w:del w:id="274" w:author="dsussman" w:date="2014-09-30T16:12:00Z"/>
          <w:sz w:val="28"/>
          <w:szCs w:val="28"/>
          <w:rPrChange w:id="275" w:author="dsussman" w:date="2014-09-30T16:14:00Z">
            <w:rPr>
              <w:del w:id="276" w:author="dsussman" w:date="2014-09-30T16:12:00Z"/>
            </w:rPr>
          </w:rPrChange>
        </w:rPr>
      </w:pPr>
      <w:del w:id="277" w:author="dsussman" w:date="2014-09-30T16:12:00Z">
        <w:r w:rsidRPr="001F1C6F">
          <w:rPr>
            <w:sz w:val="28"/>
            <w:szCs w:val="28"/>
            <w:rPrChange w:id="278" w:author="dsussman" w:date="2014-09-30T16:14:00Z">
              <w:rPr/>
            </w:rPrChange>
          </w:rPr>
          <w:delText>ITE Designing Walkable Urban Thoroughfares: A Context Sensitive Approach</w:delText>
        </w:r>
      </w:del>
    </w:p>
    <w:p w:rsidR="00EC2B34" w:rsidRPr="008659C7" w:rsidDel="007C357E" w:rsidRDefault="001F1C6F" w:rsidP="00EC2B34">
      <w:pPr>
        <w:pStyle w:val="ListParagraph"/>
        <w:numPr>
          <w:ilvl w:val="0"/>
          <w:numId w:val="12"/>
        </w:numPr>
        <w:rPr>
          <w:del w:id="279" w:author="dsussman" w:date="2014-09-30T16:12:00Z"/>
          <w:sz w:val="28"/>
          <w:szCs w:val="28"/>
          <w:rPrChange w:id="280" w:author="dsussman" w:date="2014-09-30T16:14:00Z">
            <w:rPr>
              <w:del w:id="281" w:author="dsussman" w:date="2014-09-30T16:12:00Z"/>
            </w:rPr>
          </w:rPrChange>
        </w:rPr>
      </w:pPr>
      <w:del w:id="282" w:author="dsussman" w:date="2014-09-30T16:12:00Z">
        <w:r w:rsidRPr="001F1C6F">
          <w:rPr>
            <w:sz w:val="28"/>
            <w:szCs w:val="28"/>
            <w:rPrChange w:id="283" w:author="dsussman" w:date="2014-09-30T16:14:00Z">
              <w:rPr/>
            </w:rPrChange>
          </w:rPr>
          <w:delText>An ITE Recommended Practice report guidelines</w:delText>
        </w:r>
      </w:del>
    </w:p>
    <w:p w:rsidR="000F277A" w:rsidRPr="008659C7" w:rsidDel="007C357E" w:rsidRDefault="001F1C6F" w:rsidP="00EC2B34">
      <w:pPr>
        <w:pStyle w:val="ListParagraph"/>
        <w:numPr>
          <w:ilvl w:val="0"/>
          <w:numId w:val="12"/>
        </w:numPr>
        <w:rPr>
          <w:del w:id="284" w:author="dsussman" w:date="2014-09-30T16:12:00Z"/>
          <w:sz w:val="28"/>
          <w:szCs w:val="28"/>
          <w:rPrChange w:id="285" w:author="dsussman" w:date="2014-09-30T16:14:00Z">
            <w:rPr>
              <w:del w:id="286" w:author="dsussman" w:date="2014-09-30T16:12:00Z"/>
            </w:rPr>
          </w:rPrChange>
        </w:rPr>
      </w:pPr>
      <w:del w:id="287" w:author="dsussman" w:date="2014-09-30T16:12:00Z">
        <w:r w:rsidRPr="001F1C6F">
          <w:rPr>
            <w:sz w:val="28"/>
            <w:szCs w:val="28"/>
            <w:rPrChange w:id="288" w:author="dsussman" w:date="2014-09-30T16:14:00Z">
              <w:rPr/>
            </w:rPrChange>
          </w:rPr>
          <w:delText>American Association of State Highway and Transportation Officials (AASHTO) Green Book</w:delText>
        </w:r>
      </w:del>
    </w:p>
    <w:p w:rsidR="00EB53A5" w:rsidRPr="008659C7" w:rsidDel="007C357E" w:rsidRDefault="00EB53A5" w:rsidP="00FA556E">
      <w:pPr>
        <w:pStyle w:val="ListParagraph"/>
        <w:rPr>
          <w:del w:id="289" w:author="dsussman" w:date="2014-09-30T16:12:00Z"/>
          <w:sz w:val="28"/>
          <w:szCs w:val="28"/>
          <w:rPrChange w:id="290" w:author="dsussman" w:date="2014-09-30T16:14:00Z">
            <w:rPr>
              <w:del w:id="291" w:author="dsussman" w:date="2014-09-30T16:12:00Z"/>
            </w:rPr>
          </w:rPrChange>
        </w:rPr>
      </w:pPr>
    </w:p>
    <w:p w:rsidR="000F277A" w:rsidRPr="008659C7" w:rsidDel="007C357E" w:rsidRDefault="001F1C6F" w:rsidP="00FA556E">
      <w:pPr>
        <w:pStyle w:val="ListParagraph"/>
        <w:rPr>
          <w:del w:id="292" w:author="dsussman" w:date="2014-09-30T16:12:00Z"/>
          <w:sz w:val="28"/>
          <w:szCs w:val="28"/>
          <w:rPrChange w:id="293" w:author="dsussman" w:date="2014-09-30T16:14:00Z">
            <w:rPr>
              <w:del w:id="294" w:author="dsussman" w:date="2014-09-30T16:12:00Z"/>
            </w:rPr>
          </w:rPrChange>
        </w:rPr>
      </w:pPr>
      <w:del w:id="295" w:author="dsussman" w:date="2014-09-30T16:12:00Z">
        <w:r w:rsidRPr="001F1C6F">
          <w:rPr>
            <w:sz w:val="28"/>
            <w:szCs w:val="28"/>
            <w:rPrChange w:id="296" w:author="dsussman" w:date="2014-09-30T16:14:00Z">
              <w:rPr/>
            </w:rPrChange>
          </w:rPr>
          <w:delText>b. Application of design standards shall be flexible, recognizing that all streets are not alike and that user needs should be balanced, and innovative or non-traditional design options shall be considered.</w:delText>
        </w:r>
      </w:del>
    </w:p>
    <w:p w:rsidR="000F277A" w:rsidRPr="008659C7" w:rsidDel="007C357E" w:rsidRDefault="000F277A" w:rsidP="000F277A">
      <w:pPr>
        <w:pStyle w:val="ListParagraph"/>
        <w:rPr>
          <w:del w:id="297" w:author="dsussman" w:date="2014-09-30T16:12:00Z"/>
          <w:sz w:val="28"/>
          <w:szCs w:val="28"/>
          <w:rPrChange w:id="298" w:author="dsussman" w:date="2014-09-30T16:14:00Z">
            <w:rPr>
              <w:del w:id="299" w:author="dsussman" w:date="2014-09-30T16:12:00Z"/>
            </w:rPr>
          </w:rPrChange>
        </w:rPr>
      </w:pPr>
    </w:p>
    <w:p w:rsidR="00B92B00" w:rsidRPr="008659C7" w:rsidDel="007C357E" w:rsidRDefault="001F1C6F" w:rsidP="00B92B00">
      <w:pPr>
        <w:pStyle w:val="ListParagraph"/>
        <w:numPr>
          <w:ilvl w:val="0"/>
          <w:numId w:val="2"/>
        </w:numPr>
        <w:rPr>
          <w:del w:id="300" w:author="dsussman" w:date="2014-09-30T16:12:00Z"/>
          <w:sz w:val="28"/>
          <w:szCs w:val="28"/>
          <w:rPrChange w:id="301" w:author="dsussman" w:date="2014-09-30T16:14:00Z">
            <w:rPr>
              <w:del w:id="302" w:author="dsussman" w:date="2014-09-30T16:12:00Z"/>
            </w:rPr>
          </w:rPrChange>
        </w:rPr>
      </w:pPr>
      <w:del w:id="303" w:author="dsussman" w:date="2014-09-30T16:12:00Z">
        <w:r w:rsidRPr="001F1C6F">
          <w:rPr>
            <w:sz w:val="28"/>
            <w:szCs w:val="28"/>
            <w:rPrChange w:id="304" w:author="dsussman" w:date="2014-09-30T16:14:00Z">
              <w:rPr/>
            </w:rPrChange>
          </w:rPr>
          <w:delText xml:space="preserve">The </w:delText>
        </w:r>
        <w:r w:rsidRPr="001F1C6F">
          <w:rPr>
            <w:b/>
            <w:sz w:val="28"/>
            <w:szCs w:val="28"/>
            <w:rPrChange w:id="305" w:author="dsussman" w:date="2014-09-30T16:14:00Z">
              <w:rPr>
                <w:b/>
              </w:rPr>
            </w:rPrChange>
          </w:rPr>
          <w:delText>[city/town]</w:delText>
        </w:r>
        <w:r w:rsidRPr="001F1C6F">
          <w:rPr>
            <w:sz w:val="28"/>
            <w:szCs w:val="28"/>
            <w:rPrChange w:id="306" w:author="dsussman" w:date="2014-09-30T16:14:00Z">
              <w:rPr/>
            </w:rPrChange>
          </w:rPr>
          <w:delText xml:space="preserve"> Engineer shall develop implementation strategies that include revising and updating processes, procedures, design and construction manuals, recommended traffic control devices, standard </w:delText>
        </w:r>
        <w:r w:rsidRPr="001F1C6F">
          <w:rPr>
            <w:sz w:val="28"/>
            <w:szCs w:val="28"/>
            <w:rPrChange w:id="307" w:author="dsussman" w:date="2014-09-30T16:14:00Z">
              <w:rPr/>
            </w:rPrChange>
          </w:rPr>
          <w:lastRenderedPageBreak/>
          <w:delText>construction specifications and other guidance to assist in this resolution's implementation.</w:delText>
        </w:r>
      </w:del>
    </w:p>
    <w:p w:rsidR="00B92B00" w:rsidRPr="008659C7" w:rsidDel="007C357E" w:rsidRDefault="00B92B00" w:rsidP="00B92B00">
      <w:pPr>
        <w:rPr>
          <w:del w:id="308" w:author="dsussman" w:date="2014-09-30T16:12:00Z"/>
          <w:sz w:val="28"/>
          <w:szCs w:val="28"/>
          <w:rPrChange w:id="309" w:author="dsussman" w:date="2014-09-30T16:14:00Z">
            <w:rPr>
              <w:del w:id="310" w:author="dsussman" w:date="2014-09-30T16:12:00Z"/>
            </w:rPr>
          </w:rPrChange>
        </w:rPr>
      </w:pPr>
    </w:p>
    <w:p w:rsidR="00B92B00" w:rsidRPr="008659C7" w:rsidDel="007C357E" w:rsidRDefault="00B92B00" w:rsidP="00B92B00">
      <w:pPr>
        <w:rPr>
          <w:del w:id="311" w:author="dsussman" w:date="2014-09-30T16:12:00Z"/>
          <w:sz w:val="28"/>
          <w:szCs w:val="28"/>
          <w:rPrChange w:id="312" w:author="dsussman" w:date="2014-09-30T16:14:00Z">
            <w:rPr>
              <w:del w:id="313" w:author="dsussman" w:date="2014-09-30T16:12:00Z"/>
            </w:rPr>
          </w:rPrChange>
        </w:rPr>
      </w:pPr>
    </w:p>
    <w:p w:rsidR="00B92B00" w:rsidRPr="008659C7" w:rsidDel="007C357E" w:rsidRDefault="001F1C6F" w:rsidP="00B92B00">
      <w:pPr>
        <w:rPr>
          <w:del w:id="314" w:author="dsussman" w:date="2014-09-30T16:12:00Z"/>
          <w:sz w:val="28"/>
          <w:szCs w:val="28"/>
          <w:rPrChange w:id="315" w:author="dsussman" w:date="2014-09-30T16:14:00Z">
            <w:rPr>
              <w:del w:id="316" w:author="dsussman" w:date="2014-09-30T16:12:00Z"/>
            </w:rPr>
          </w:rPrChange>
        </w:rPr>
      </w:pPr>
      <w:del w:id="317" w:author="dsussman" w:date="2014-09-30T16:12:00Z">
        <w:r w:rsidRPr="001F1C6F">
          <w:rPr>
            <w:sz w:val="28"/>
            <w:szCs w:val="28"/>
            <w:rPrChange w:id="318" w:author="dsussman" w:date="2014-09-30T16:14:00Z">
              <w:rPr/>
            </w:rPrChange>
          </w:rPr>
          <w:delText xml:space="preserve">BE IT FURTHER RESOLVED that the </w:delText>
        </w:r>
        <w:r w:rsidRPr="001F1C6F">
          <w:rPr>
            <w:b/>
            <w:sz w:val="28"/>
            <w:szCs w:val="28"/>
            <w:rPrChange w:id="319" w:author="dsussman" w:date="2014-09-30T16:14:00Z">
              <w:rPr>
                <w:b/>
              </w:rPr>
            </w:rPrChange>
          </w:rPr>
          <w:delText xml:space="preserve">[city/town] </w:delText>
        </w:r>
        <w:r w:rsidRPr="001F1C6F">
          <w:rPr>
            <w:sz w:val="28"/>
            <w:szCs w:val="28"/>
            <w:rPrChange w:id="320" w:author="dsussman" w:date="2014-09-30T16:14:00Z">
              <w:rPr/>
            </w:rPrChange>
          </w:rPr>
          <w:delText>will work with the Massachusetts Department of Transportation and community organizations to achieve the goals set forth in this Complete Streets policy.</w:delText>
        </w:r>
      </w:del>
    </w:p>
    <w:p w:rsidR="000F277A" w:rsidRPr="008659C7" w:rsidDel="007C357E" w:rsidRDefault="000F277A" w:rsidP="00B92B00">
      <w:pPr>
        <w:rPr>
          <w:del w:id="321" w:author="dsussman" w:date="2014-09-30T16:12:00Z"/>
          <w:sz w:val="28"/>
          <w:szCs w:val="28"/>
          <w:rPrChange w:id="322" w:author="dsussman" w:date="2014-09-30T16:14:00Z">
            <w:rPr>
              <w:del w:id="323" w:author="dsussman" w:date="2014-09-30T16:12:00Z"/>
            </w:rPr>
          </w:rPrChange>
        </w:rPr>
      </w:pPr>
    </w:p>
    <w:p w:rsidR="000F277A" w:rsidRPr="008659C7" w:rsidDel="007C357E" w:rsidRDefault="001F1C6F" w:rsidP="000F277A">
      <w:pPr>
        <w:pStyle w:val="CM89"/>
        <w:spacing w:after="120" w:line="271" w:lineRule="atLeast"/>
        <w:jc w:val="both"/>
        <w:rPr>
          <w:del w:id="324" w:author="dsussman" w:date="2014-09-30T16:12:00Z"/>
          <w:rFonts w:asciiTheme="minorHAnsi" w:hAnsiTheme="minorHAnsi" w:cs="Arial"/>
          <w:sz w:val="28"/>
          <w:szCs w:val="28"/>
          <w:rPrChange w:id="325" w:author="dsussman" w:date="2014-09-30T16:14:00Z">
            <w:rPr>
              <w:del w:id="326" w:author="dsussman" w:date="2014-09-30T16:12:00Z"/>
              <w:rFonts w:asciiTheme="minorHAnsi" w:hAnsiTheme="minorHAnsi" w:cs="Arial"/>
              <w:sz w:val="22"/>
              <w:szCs w:val="22"/>
            </w:rPr>
          </w:rPrChange>
        </w:rPr>
      </w:pPr>
      <w:del w:id="327" w:author="dsussman" w:date="2014-09-30T16:12:00Z">
        <w:r w:rsidRPr="001F1C6F">
          <w:rPr>
            <w:rFonts w:cs="Arial"/>
            <w:sz w:val="28"/>
            <w:szCs w:val="28"/>
            <w:rPrChange w:id="328" w:author="dsussman" w:date="2014-09-30T16:14:00Z">
              <w:rPr>
                <w:rFonts w:cs="Arial"/>
              </w:rPr>
            </w:rPrChange>
          </w:rPr>
          <w:delText>ADOPTED AND SIGNED this ____</w:delText>
        </w:r>
        <w:r w:rsidRPr="001F1C6F">
          <w:rPr>
            <w:rFonts w:cs="Arial"/>
            <w:sz w:val="28"/>
            <w:szCs w:val="28"/>
            <w:u w:val="single"/>
            <w:rPrChange w:id="329" w:author="dsussman" w:date="2014-09-30T16:14:00Z">
              <w:rPr>
                <w:rFonts w:cs="Arial"/>
                <w:u w:val="single"/>
              </w:rPr>
            </w:rPrChange>
          </w:rPr>
          <w:delText xml:space="preserve"> , ____</w:delText>
        </w:r>
        <w:r w:rsidRPr="001F1C6F">
          <w:rPr>
            <w:rFonts w:cs="Arial"/>
            <w:sz w:val="28"/>
            <w:szCs w:val="28"/>
            <w:rPrChange w:id="330" w:author="dsussman" w:date="2014-09-30T16:14:00Z">
              <w:rPr>
                <w:rFonts w:cs="Arial"/>
              </w:rPr>
            </w:rPrChange>
          </w:rPr>
          <w:delText xml:space="preserve"> </w:delText>
        </w:r>
      </w:del>
    </w:p>
    <w:p w:rsidR="009B50C7" w:rsidRPr="008659C7" w:rsidDel="007C357E" w:rsidRDefault="001F1C6F" w:rsidP="00982631">
      <w:pPr>
        <w:pStyle w:val="CM11"/>
        <w:spacing w:after="120"/>
        <w:jc w:val="both"/>
        <w:rPr>
          <w:del w:id="331" w:author="dsussman" w:date="2014-09-30T16:12:00Z"/>
          <w:rFonts w:asciiTheme="minorHAnsi" w:hAnsiTheme="minorHAnsi" w:cs="Arial"/>
          <w:sz w:val="28"/>
          <w:szCs w:val="28"/>
          <w:rPrChange w:id="332" w:author="dsussman" w:date="2014-09-30T16:14:00Z">
            <w:rPr>
              <w:del w:id="333" w:author="dsussman" w:date="2014-09-30T16:12:00Z"/>
              <w:rFonts w:asciiTheme="minorHAnsi" w:hAnsiTheme="minorHAnsi" w:cs="Arial"/>
              <w:sz w:val="22"/>
              <w:szCs w:val="22"/>
            </w:rPr>
          </w:rPrChange>
        </w:rPr>
      </w:pPr>
      <w:del w:id="334" w:author="dsussman" w:date="2014-09-30T16:12:00Z">
        <w:r w:rsidRPr="001F1C6F">
          <w:rPr>
            <w:rFonts w:cs="Arial"/>
            <w:sz w:val="28"/>
            <w:szCs w:val="28"/>
            <w:rPrChange w:id="335" w:author="dsussman" w:date="2014-09-30T16:14:00Z">
              <w:rPr>
                <w:rFonts w:cs="Arial"/>
              </w:rPr>
            </w:rPrChange>
          </w:rPr>
          <w:delText xml:space="preserve">ATTEST </w:delText>
        </w:r>
      </w:del>
    </w:p>
    <w:p w:rsidR="00672F9A" w:rsidRPr="008659C7" w:rsidDel="007C357E" w:rsidRDefault="001F1C6F">
      <w:pPr>
        <w:autoSpaceDE/>
        <w:autoSpaceDN/>
        <w:adjustRightInd/>
        <w:spacing w:after="200" w:line="276" w:lineRule="auto"/>
        <w:rPr>
          <w:del w:id="336" w:author="dsussman" w:date="2014-09-30T16:12:00Z"/>
          <w:b/>
          <w:sz w:val="28"/>
          <w:szCs w:val="28"/>
          <w:rPrChange w:id="337" w:author="dsussman" w:date="2014-09-30T16:14:00Z">
            <w:rPr>
              <w:del w:id="338" w:author="dsussman" w:date="2014-09-30T16:12:00Z"/>
              <w:b/>
            </w:rPr>
          </w:rPrChange>
        </w:rPr>
      </w:pPr>
      <w:del w:id="339" w:author="dsussman" w:date="2014-09-30T16:12:00Z">
        <w:r w:rsidRPr="001F1C6F">
          <w:rPr>
            <w:b/>
            <w:sz w:val="28"/>
            <w:szCs w:val="28"/>
            <w:rPrChange w:id="340" w:author="dsussman" w:date="2014-09-30T16:14:00Z">
              <w:rPr>
                <w:b/>
              </w:rPr>
            </w:rPrChange>
          </w:rPr>
          <w:br w:type="page"/>
        </w:r>
      </w:del>
    </w:p>
    <w:p w:rsidR="001F1C6F" w:rsidRPr="001F1C6F" w:rsidRDefault="001F1C6F" w:rsidP="001F1C6F">
      <w:pPr>
        <w:autoSpaceDE/>
        <w:autoSpaceDN/>
        <w:adjustRightInd/>
        <w:spacing w:after="200" w:line="276" w:lineRule="auto"/>
        <w:rPr>
          <w:b/>
          <w:sz w:val="28"/>
          <w:szCs w:val="28"/>
          <w:rPrChange w:id="341" w:author="dsussman" w:date="2014-09-30T16:14:00Z">
            <w:rPr>
              <w:b/>
            </w:rPr>
          </w:rPrChange>
        </w:rPr>
        <w:pPrChange w:id="342" w:author="dsussman" w:date="2014-09-30T16:12:00Z">
          <w:pPr/>
        </w:pPrChange>
      </w:pPr>
      <w:r w:rsidRPr="001F1C6F">
        <w:rPr>
          <w:b/>
          <w:sz w:val="28"/>
          <w:szCs w:val="28"/>
          <w:rPrChange w:id="343" w:author="dsussman" w:date="2014-09-30T16:14:00Z">
            <w:rPr>
              <w:b/>
            </w:rPr>
          </w:rPrChange>
        </w:rPr>
        <w:lastRenderedPageBreak/>
        <w:t xml:space="preserve">Model Complete Streets Bylaw / Ordinance </w:t>
      </w:r>
    </w:p>
    <w:p w:rsidR="009B50C7" w:rsidRDefault="009B50C7" w:rsidP="009B50C7">
      <w:pPr>
        <w:rPr>
          <w:b/>
        </w:rPr>
      </w:pPr>
      <w:r>
        <w:rPr>
          <w:b/>
        </w:rPr>
        <w:t>Pioneer Valley Planning Commission, September 2014</w:t>
      </w:r>
    </w:p>
    <w:p w:rsidR="00550A92" w:rsidRPr="00B92B00" w:rsidRDefault="00550A92" w:rsidP="00550A92">
      <w:pPr>
        <w:rPr>
          <w:b/>
        </w:rPr>
      </w:pPr>
      <w:r>
        <w:rPr>
          <w:b/>
        </w:rPr>
        <w:t>Adapted from Complete Streets Policies for the City of Birmingham, AL and City of Somerville, MA</w:t>
      </w:r>
    </w:p>
    <w:p w:rsidR="009B50C7" w:rsidRDefault="009B50C7" w:rsidP="009B50C7"/>
    <w:p w:rsidR="00EC2B34" w:rsidRPr="00B92B00" w:rsidDel="0018135A" w:rsidRDefault="00EC2B34" w:rsidP="00EC2B34">
      <w:pPr>
        <w:rPr>
          <w:del w:id="344" w:author="dsussman" w:date="2014-09-30T15:55:00Z"/>
        </w:rPr>
      </w:pPr>
      <w:r w:rsidRPr="00B92B00">
        <w:t>WHEREAS, "Complete Streets" are defined as streets that are designed to accommodate all users</w:t>
      </w:r>
      <w:ins w:id="345" w:author="dsussman" w:date="2014-09-30T15:56:00Z">
        <w:r w:rsidR="0018135A">
          <w:t>,</w:t>
        </w:r>
      </w:ins>
      <w:r w:rsidRPr="00B92B00">
        <w:t xml:space="preserve"> </w:t>
      </w:r>
      <w:ins w:id="346" w:author="dsussman" w:date="2014-09-30T15:55:00Z">
        <w:r w:rsidR="0018135A">
          <w:t xml:space="preserve">including, but not limited to, </w:t>
        </w:r>
      </w:ins>
      <w:del w:id="347" w:author="dsussman" w:date="2014-09-30T15:55:00Z">
        <w:r w:rsidRPr="00B92B00" w:rsidDel="0018135A">
          <w:delText>-</w:delText>
        </w:r>
      </w:del>
    </w:p>
    <w:p w:rsidR="00EC2B34" w:rsidRDefault="00EC2B34" w:rsidP="00EC2B34">
      <w:proofErr w:type="gramStart"/>
      <w:r w:rsidRPr="00B92B00">
        <w:t>motorists</w:t>
      </w:r>
      <w:proofErr w:type="gramEnd"/>
      <w:r w:rsidRPr="00B92B00">
        <w:t>, pedestrians, bicyclists, and transit riders;</w:t>
      </w:r>
      <w:r w:rsidR="00672F9A">
        <w:t xml:space="preserve"> and</w:t>
      </w:r>
    </w:p>
    <w:p w:rsidR="00EC2B34" w:rsidRPr="00B92B00" w:rsidRDefault="00EC2B34" w:rsidP="00EC2B34"/>
    <w:p w:rsidR="00EC2B34" w:rsidRDefault="00EC2B34" w:rsidP="00EC2B34">
      <w:r w:rsidRPr="00B92B00">
        <w:t>WHEREAS, "Complete Streets" can include a range of elements to accommodate all users, including, but</w:t>
      </w:r>
      <w:r>
        <w:t xml:space="preserve"> </w:t>
      </w:r>
      <w:r w:rsidRPr="00B92B00">
        <w:t>not limited to, sidewalks, signage, paved shoulders, bicycle lanes,</w:t>
      </w:r>
      <w:r>
        <w:t xml:space="preserve"> cycle tracks,</w:t>
      </w:r>
      <w:r w:rsidRPr="00B92B00">
        <w:t xml:space="preserve"> tra</w:t>
      </w:r>
      <w:r>
        <w:t xml:space="preserve">ffic lanes shared with motorist </w:t>
      </w:r>
      <w:r w:rsidRPr="00B92B00">
        <w:t xml:space="preserve">including </w:t>
      </w:r>
      <w:proofErr w:type="spellStart"/>
      <w:r w:rsidRPr="00B92B00">
        <w:t>sharrows</w:t>
      </w:r>
      <w:proofErr w:type="spellEnd"/>
      <w:r w:rsidRPr="00B92B00">
        <w:t xml:space="preserve"> and other bicycle pavement marking, crosswalks</w:t>
      </w:r>
      <w:r>
        <w:t xml:space="preserve"> and other pavement marking for </w:t>
      </w:r>
      <w:r w:rsidRPr="00B92B00">
        <w:t>pedestrians, pedestrian control signalization, bicycle actuated traffic sig</w:t>
      </w:r>
      <w:r>
        <w:t xml:space="preserve">nals, bus pull outs, curb cuts, </w:t>
      </w:r>
      <w:r w:rsidRPr="00B92B00">
        <w:t>raised crosswalks, roundabouts, traffic islands and other traffic calming measures;</w:t>
      </w:r>
      <w:r w:rsidR="00672F9A">
        <w:t xml:space="preserve"> and</w:t>
      </w:r>
    </w:p>
    <w:p w:rsidR="00EC2B34" w:rsidRDefault="00EC2B34" w:rsidP="00EC2B34"/>
    <w:p w:rsidR="00EC2B34" w:rsidRDefault="00EC2B34" w:rsidP="00EC2B34">
      <w:r>
        <w:t xml:space="preserve">WHEREAS, The Massachusetts Project Development &amp; Design Guide (2006) states that traffic calming measures are physical elements intended to reduce vehicle speeds and improve driver attentiveness and are most often applied to existing streets where vehicle operating speeds are in conflict with or incompatible with pedestrian and bicycle activity; and </w:t>
      </w:r>
    </w:p>
    <w:p w:rsidR="00EC2B34" w:rsidRDefault="00EC2B34" w:rsidP="00EC2B34"/>
    <w:p w:rsidR="00EC2B34" w:rsidRDefault="00EC2B34" w:rsidP="00EC2B34">
      <w:r>
        <w:t xml:space="preserve">WHEREAS, Complete Streets support economic growth and community stability by providing accessible and efficient connections between home, school, work, recreation and retail destinations by improving the pedestrian and vehicular environments throughout communities; and </w:t>
      </w:r>
    </w:p>
    <w:p w:rsidR="00EC2B34" w:rsidRDefault="00EC2B34" w:rsidP="00EC2B34"/>
    <w:p w:rsidR="00EC2B34" w:rsidRDefault="00EC2B34" w:rsidP="00EC2B34">
      <w:r>
        <w:t xml:space="preserve">WHEREAS, Complete Streets enhance safe walking and bicycling options for school-age children, in </w:t>
      </w:r>
    </w:p>
    <w:p w:rsidR="00EC2B34" w:rsidRDefault="00EC2B34" w:rsidP="00EC2B34">
      <w:r>
        <w:t xml:space="preserve">recognition of the objectives of the national Safe Routes to School program and the U.S. Centers for Disease Control and Prevention’s “Physical Activity Guidelines”; and </w:t>
      </w:r>
    </w:p>
    <w:p w:rsidR="00EC2B34" w:rsidRDefault="00EC2B34" w:rsidP="00EC2B34"/>
    <w:p w:rsidR="00EC2B34" w:rsidRDefault="00EC2B34" w:rsidP="00EC2B34">
      <w:r>
        <w:t xml:space="preserve">WHEREAS, Complete Streets will help the </w:t>
      </w:r>
      <w:r>
        <w:rPr>
          <w:b/>
        </w:rPr>
        <w:t xml:space="preserve">[city/town] </w:t>
      </w:r>
      <w:r>
        <w:t xml:space="preserve">to reduce greenhouse gas emissions as more residents choose an alternative to the single occupant vehicle, thereby improving air quality, alleviating public health concerns such as asthma, and making possible more green space and flood control by decreasing demand for parking lots; and </w:t>
      </w:r>
    </w:p>
    <w:p w:rsidR="00EC2B34" w:rsidRPr="00B92B00" w:rsidRDefault="00EC2B34" w:rsidP="00EC2B34"/>
    <w:p w:rsidR="00EC2B34" w:rsidRPr="00B92B00" w:rsidRDefault="00EC2B34" w:rsidP="00EC2B34">
      <w:r w:rsidRPr="00B92B00">
        <w:t xml:space="preserve">WHEREAS, </w:t>
      </w:r>
      <w:del w:id="348" w:author="dsussman" w:date="2014-09-30T15:55:00Z">
        <w:r w:rsidRPr="00B92B00" w:rsidDel="0018135A">
          <w:delText>"</w:delText>
        </w:r>
      </w:del>
      <w:r w:rsidRPr="00B92B00">
        <w:t>Complete Streets</w:t>
      </w:r>
      <w:del w:id="349" w:author="dsussman" w:date="2014-09-30T15:56:00Z">
        <w:r w:rsidRPr="00B92B00" w:rsidDel="0018135A">
          <w:delText>"</w:delText>
        </w:r>
      </w:del>
      <w:r w:rsidRPr="00B92B00">
        <w:t xml:space="preserve"> can play</w:t>
      </w:r>
      <w:r>
        <w:t xml:space="preserve"> </w:t>
      </w:r>
      <w:r w:rsidRPr="00B92B00">
        <w:t>a role by reducing pedestrian and bicyclist injuries and deaths,</w:t>
      </w:r>
    </w:p>
    <w:p w:rsidR="00EC2B34" w:rsidRDefault="00EC2B34" w:rsidP="00EC2B34">
      <w:r w:rsidRPr="00B92B00">
        <w:t>reducing traffic congestion, improving air quality both by promoting alte</w:t>
      </w:r>
      <w:r>
        <w:t xml:space="preserve">rnative forms of transportation </w:t>
      </w:r>
      <w:r w:rsidRPr="00B92B00">
        <w:t>and by helping to improve traffic flow;</w:t>
      </w:r>
      <w:r w:rsidR="00672F9A">
        <w:t xml:space="preserve"> and</w:t>
      </w:r>
    </w:p>
    <w:p w:rsidR="00550A92" w:rsidRPr="00B92B00" w:rsidRDefault="00550A92" w:rsidP="00EC2B34"/>
    <w:p w:rsidR="00EC2B34" w:rsidRDefault="00EC2B34" w:rsidP="00EC2B34">
      <w:r w:rsidRPr="00B92B00">
        <w:t xml:space="preserve">WHEREAS, the people of the </w:t>
      </w:r>
      <w:r>
        <w:rPr>
          <w:b/>
        </w:rPr>
        <w:t xml:space="preserve">[city/town] </w:t>
      </w:r>
      <w:r w:rsidRPr="00B92B00">
        <w:t>have expressed a strong desire for increased</w:t>
      </w:r>
      <w:r>
        <w:t xml:space="preserve"> </w:t>
      </w:r>
      <w:r w:rsidRPr="00B92B00">
        <w:t>transportation options, including walking, cycling, and transit;</w:t>
      </w:r>
      <w:r w:rsidR="00672F9A">
        <w:t xml:space="preserve"> and</w:t>
      </w:r>
    </w:p>
    <w:p w:rsidR="009B50C7" w:rsidRDefault="009B50C7" w:rsidP="009B50C7"/>
    <w:p w:rsidR="009B50C7" w:rsidRDefault="009B50C7" w:rsidP="009B50C7">
      <w:r>
        <w:t xml:space="preserve">WHEREAS, A Complete Streets </w:t>
      </w:r>
      <w:r w:rsidR="00EB53A5" w:rsidRPr="00EB53A5">
        <w:rPr>
          <w:b/>
        </w:rPr>
        <w:t>[</w:t>
      </w:r>
      <w:r w:rsidRPr="00EB53A5">
        <w:rPr>
          <w:b/>
        </w:rPr>
        <w:t>ordinance</w:t>
      </w:r>
      <w:r w:rsidR="00EB53A5" w:rsidRPr="00EB53A5">
        <w:rPr>
          <w:b/>
        </w:rPr>
        <w:t>/bylaw]</w:t>
      </w:r>
      <w:r w:rsidRPr="00EB53A5">
        <w:rPr>
          <w:b/>
        </w:rPr>
        <w:t xml:space="preserve"> </w:t>
      </w:r>
      <w:r>
        <w:t xml:space="preserve">for </w:t>
      </w:r>
      <w:r>
        <w:rPr>
          <w:b/>
        </w:rPr>
        <w:t>[city/town]</w:t>
      </w:r>
      <w:r>
        <w:t xml:space="preserve"> will integrate Complete Streets planning into all types of projects, including new construction, reconstruction, rehabilitation, repair, and maintenance during the construction, reconstruction or other changes of transportation facilities on streets and redevelopment projects; </w:t>
      </w:r>
    </w:p>
    <w:p w:rsidR="009B50C7" w:rsidRDefault="009B50C7" w:rsidP="009B50C7"/>
    <w:p w:rsidR="009B50C7" w:rsidRDefault="009B50C7" w:rsidP="009B50C7">
      <w:r>
        <w:t xml:space="preserve">NOW, THEREFORE, </w:t>
      </w:r>
      <w:proofErr w:type="gramStart"/>
      <w:r>
        <w:t>be</w:t>
      </w:r>
      <w:proofErr w:type="gramEnd"/>
      <w:r>
        <w:t xml:space="preserve"> it ordained by the </w:t>
      </w:r>
      <w:r>
        <w:rPr>
          <w:b/>
        </w:rPr>
        <w:t>[adopting body]</w:t>
      </w:r>
      <w:r>
        <w:t xml:space="preserve">, in session assembled, that the </w:t>
      </w:r>
      <w:r>
        <w:rPr>
          <w:b/>
        </w:rPr>
        <w:t xml:space="preserve">[name of municipal codes] </w:t>
      </w:r>
      <w:r>
        <w:t xml:space="preserve">is hereby amended as follows: </w:t>
      </w:r>
    </w:p>
    <w:p w:rsidR="009B50C7" w:rsidRDefault="009B50C7" w:rsidP="009B50C7"/>
    <w:p w:rsidR="00550A92" w:rsidRDefault="00550A92" w:rsidP="009B50C7"/>
    <w:p w:rsidR="00550A92" w:rsidRDefault="00550A92" w:rsidP="009B50C7"/>
    <w:p w:rsidR="00550A92" w:rsidRDefault="00550A92" w:rsidP="009B50C7"/>
    <w:p w:rsidR="009B50C7" w:rsidRDefault="009B50C7" w:rsidP="009B50C7">
      <w:r>
        <w:t xml:space="preserve">The addition of </w:t>
      </w:r>
      <w:r w:rsidRPr="009B50C7">
        <w:rPr>
          <w:b/>
        </w:rPr>
        <w:t>[code citation]</w:t>
      </w:r>
      <w:r>
        <w:t xml:space="preserve"> as follows: </w:t>
      </w:r>
    </w:p>
    <w:p w:rsidR="009B50C7" w:rsidRDefault="009B50C7" w:rsidP="009B50C7"/>
    <w:p w:rsidR="009B50C7" w:rsidRDefault="009B50C7" w:rsidP="009B50C7">
      <w:pPr>
        <w:pStyle w:val="ListParagraph"/>
        <w:numPr>
          <w:ilvl w:val="0"/>
          <w:numId w:val="8"/>
        </w:numPr>
      </w:pPr>
      <w:r>
        <w:rPr>
          <w:b/>
        </w:rPr>
        <w:t xml:space="preserve">[city/town] </w:t>
      </w:r>
      <w:r>
        <w:t>shall enhance the safety, access, convenience and comfort of all users of all ages and abilities, providing for equality in use between pedestrians (including people requiring mobility aids), bicyclists, transit users, motorists and freight drivers, through the design, operation and maintenance of the transportation network so as to create a connected network of facilities accommodating each mode of travel that is consistent with and supportive of the local community, recognizing that all streets are different and that the needs of various users will need to be balanced in a flexible manner to achieve Complete Streets.</w:t>
      </w:r>
    </w:p>
    <w:p w:rsidR="00672F9A" w:rsidRDefault="00672F9A" w:rsidP="00672F9A">
      <w:pPr>
        <w:pStyle w:val="ListParagraph"/>
      </w:pPr>
    </w:p>
    <w:p w:rsidR="009B50C7" w:rsidRDefault="009B50C7" w:rsidP="009B50C7">
      <w:pPr>
        <w:pStyle w:val="ListParagraph"/>
        <w:numPr>
          <w:ilvl w:val="0"/>
          <w:numId w:val="8"/>
        </w:numPr>
      </w:pPr>
      <w:r w:rsidRPr="009B50C7">
        <w:rPr>
          <w:b/>
        </w:rPr>
        <w:t xml:space="preserve">[city/town] </w:t>
      </w:r>
      <w:r>
        <w:t xml:space="preserve">will incorporate Complete Street elements into public transportation projects in order to provide appropriate accommodation for bicyclists, pedestrians, transit users and persons of all abilities, while promoting safe operation for all users, in comprehensive and connected networks in a manner consistent with, and supportive of, the surrounding community. </w:t>
      </w:r>
    </w:p>
    <w:p w:rsidR="009B50C7" w:rsidRDefault="009B50C7" w:rsidP="009B50C7">
      <w:pPr>
        <w:pStyle w:val="ListParagraph"/>
      </w:pPr>
    </w:p>
    <w:p w:rsidR="009B50C7" w:rsidRDefault="009B50C7" w:rsidP="009B50C7">
      <w:pPr>
        <w:pStyle w:val="ListParagraph"/>
        <w:numPr>
          <w:ilvl w:val="0"/>
          <w:numId w:val="8"/>
        </w:numPr>
      </w:pPr>
      <w:r>
        <w:t xml:space="preserve">As feasible, </w:t>
      </w:r>
      <w:r>
        <w:rPr>
          <w:b/>
        </w:rPr>
        <w:t xml:space="preserve">[city/town] </w:t>
      </w:r>
      <w:r>
        <w:t>shall incorporate Complete Streets Infrastructure into existing streets to improve the safety and convenience of users, construct and enhance the transportation network for each category of users, and foster economic development and new employment.</w:t>
      </w:r>
    </w:p>
    <w:p w:rsidR="009B50C7" w:rsidRDefault="009B50C7" w:rsidP="009B50C7">
      <w:pPr>
        <w:pStyle w:val="ListParagraph"/>
      </w:pPr>
    </w:p>
    <w:p w:rsidR="009B50C7" w:rsidRDefault="009B50C7" w:rsidP="009B50C7">
      <w:pPr>
        <w:pStyle w:val="ListParagraph"/>
        <w:numPr>
          <w:ilvl w:val="0"/>
          <w:numId w:val="8"/>
        </w:numPr>
      </w:pPr>
      <w:r>
        <w:rPr>
          <w:b/>
        </w:rPr>
        <w:t>[city/town]</w:t>
      </w:r>
      <w:r>
        <w:t xml:space="preserve"> recognizes that Complete Streets may be achieved through single elements incorporated into a particular project or incrementally through a series of smaller improvements or maintenance activities over time.</w:t>
      </w:r>
    </w:p>
    <w:p w:rsidR="009B50C7" w:rsidRDefault="009B50C7" w:rsidP="009B50C7">
      <w:pPr>
        <w:pStyle w:val="ListParagraph"/>
      </w:pPr>
    </w:p>
    <w:p w:rsidR="00EB53A5" w:rsidRDefault="009B50C7" w:rsidP="00EB53A5">
      <w:pPr>
        <w:pStyle w:val="ListParagraph"/>
        <w:numPr>
          <w:ilvl w:val="0"/>
          <w:numId w:val="8"/>
        </w:numPr>
      </w:pPr>
      <w:r>
        <w:rPr>
          <w:b/>
        </w:rPr>
        <w:t xml:space="preserve">[city/town] </w:t>
      </w:r>
      <w:r>
        <w:t>shall approach every transportation project and program as an opportunity to improve streets and the transportation network for all users, including conducting, once per year, a</w:t>
      </w:r>
      <w:del w:id="350" w:author="dsussman" w:date="2014-09-30T15:59:00Z">
        <w:r w:rsidDel="0018135A">
          <w:delText xml:space="preserve"> </w:delText>
        </w:r>
      </w:del>
      <w:r>
        <w:t xml:space="preserve"> “rules of the road” education campaign to better inform </w:t>
      </w:r>
      <w:ins w:id="351" w:author="dsussman" w:date="2014-10-01T10:28:00Z">
        <w:r w:rsidR="00C545E8">
          <w:t xml:space="preserve">pedestrians, </w:t>
        </w:r>
      </w:ins>
      <w:r>
        <w:t xml:space="preserve">cyclists </w:t>
      </w:r>
      <w:ins w:id="352" w:author="dsussman" w:date="2014-10-01T10:27:00Z">
        <w:r w:rsidR="00C545E8">
          <w:t xml:space="preserve">and motorists </w:t>
        </w:r>
      </w:ins>
      <w:r>
        <w:t xml:space="preserve">of </w:t>
      </w:r>
      <w:r w:rsidR="008254EA">
        <w:rPr>
          <w:b/>
        </w:rPr>
        <w:t>[city/town]</w:t>
      </w:r>
      <w:r>
        <w:t>/state traffic regulations</w:t>
      </w:r>
      <w:ins w:id="353" w:author="dsussman" w:date="2014-10-01T10:28:00Z">
        <w:r w:rsidR="00903289">
          <w:t xml:space="preserve"> and best practices for </w:t>
        </w:r>
      </w:ins>
      <w:ins w:id="354" w:author="dsussman" w:date="2014-10-01T10:31:00Z">
        <w:r w:rsidR="00903289">
          <w:t xml:space="preserve">safely </w:t>
        </w:r>
      </w:ins>
      <w:ins w:id="355" w:author="dsussman" w:date="2014-10-01T10:30:00Z">
        <w:r w:rsidR="00903289">
          <w:t>walking, bicycling and driving on complete streets</w:t>
        </w:r>
      </w:ins>
      <w:r>
        <w:t xml:space="preserve">. This </w:t>
      </w:r>
      <w:del w:id="356" w:author="dsussman" w:date="2014-10-01T10:28:00Z">
        <w:r w:rsidDel="00903289">
          <w:delText xml:space="preserve"> </w:delText>
        </w:r>
      </w:del>
      <w:r>
        <w:t xml:space="preserve">work shall be done by </w:t>
      </w:r>
      <w:r>
        <w:rPr>
          <w:b/>
        </w:rPr>
        <w:t xml:space="preserve">[applicable municipal boards, </w:t>
      </w:r>
      <w:r w:rsidR="009702F8">
        <w:rPr>
          <w:b/>
        </w:rPr>
        <w:t xml:space="preserve">appointed </w:t>
      </w:r>
      <w:r w:rsidR="00DA1D38">
        <w:rPr>
          <w:b/>
        </w:rPr>
        <w:t>officials</w:t>
      </w:r>
      <w:r>
        <w:rPr>
          <w:b/>
        </w:rPr>
        <w:t xml:space="preserve">, and departments] </w:t>
      </w:r>
      <w:r>
        <w:t xml:space="preserve">and in cooperation with other departments, agencies, jurisdictions and associations. </w:t>
      </w:r>
    </w:p>
    <w:p w:rsidR="00EB53A5" w:rsidRDefault="00EB53A5" w:rsidP="00EB53A5">
      <w:pPr>
        <w:pStyle w:val="ListParagraph"/>
      </w:pPr>
    </w:p>
    <w:p w:rsidR="00EB53A5" w:rsidRDefault="009B50C7" w:rsidP="00EB53A5">
      <w:pPr>
        <w:pStyle w:val="ListParagraph"/>
        <w:numPr>
          <w:ilvl w:val="0"/>
          <w:numId w:val="8"/>
        </w:numPr>
      </w:pPr>
      <w:r w:rsidRPr="00EB53A5">
        <w:rPr>
          <w:b/>
        </w:rPr>
        <w:t>[city/town]</w:t>
      </w:r>
      <w:r>
        <w:t xml:space="preserve"> shall follow </w:t>
      </w:r>
      <w:r w:rsidR="00EB53A5">
        <w:t>the following adopted design standards:</w:t>
      </w:r>
    </w:p>
    <w:p w:rsidR="00EB53A5" w:rsidRDefault="00EB53A5" w:rsidP="00EB53A5">
      <w:pPr>
        <w:pStyle w:val="ListParagraph"/>
      </w:pPr>
    </w:p>
    <w:p w:rsidR="00EB53A5" w:rsidRDefault="00EB53A5" w:rsidP="00EB53A5">
      <w:pPr>
        <w:pStyle w:val="ListParagraph"/>
        <w:numPr>
          <w:ilvl w:val="0"/>
          <w:numId w:val="13"/>
        </w:numPr>
      </w:pPr>
      <w:r>
        <w:t>Massachusetts Project Development &amp; Design Guide (2006)</w:t>
      </w:r>
    </w:p>
    <w:p w:rsidR="00EB53A5" w:rsidRDefault="00EB53A5" w:rsidP="00EB53A5">
      <w:pPr>
        <w:pStyle w:val="ListParagraph"/>
        <w:numPr>
          <w:ilvl w:val="0"/>
          <w:numId w:val="12"/>
        </w:numPr>
      </w:pPr>
      <w:r>
        <w:t>National Association of City Transportation Officials Urban Bikeway Design Guide</w:t>
      </w:r>
    </w:p>
    <w:p w:rsidR="00EB53A5" w:rsidRDefault="00EB53A5" w:rsidP="00EB53A5">
      <w:pPr>
        <w:pStyle w:val="ListParagraph"/>
        <w:numPr>
          <w:ilvl w:val="0"/>
          <w:numId w:val="12"/>
        </w:numPr>
      </w:pPr>
      <w:r>
        <w:t xml:space="preserve">ITE Designing </w:t>
      </w:r>
      <w:proofErr w:type="spellStart"/>
      <w:r>
        <w:t>Walkable</w:t>
      </w:r>
      <w:proofErr w:type="spellEnd"/>
      <w:r>
        <w:t xml:space="preserve"> Urban Thoroughfares: A Context Sensitive Approach</w:t>
      </w:r>
    </w:p>
    <w:p w:rsidR="00EB53A5" w:rsidRDefault="00EB53A5" w:rsidP="00EB53A5">
      <w:pPr>
        <w:pStyle w:val="ListParagraph"/>
        <w:numPr>
          <w:ilvl w:val="0"/>
          <w:numId w:val="12"/>
        </w:numPr>
      </w:pPr>
      <w:r>
        <w:t>An ITE Recommended Practice report guidelines</w:t>
      </w:r>
    </w:p>
    <w:p w:rsidR="00EB53A5" w:rsidRDefault="00EB53A5" w:rsidP="00EB53A5">
      <w:pPr>
        <w:pStyle w:val="ListParagraph"/>
        <w:numPr>
          <w:ilvl w:val="0"/>
          <w:numId w:val="12"/>
        </w:numPr>
      </w:pPr>
      <w:r>
        <w:t>American Association of State Highway and Transportation Officials (AASHTO) Green Book</w:t>
      </w:r>
    </w:p>
    <w:p w:rsidR="00EB53A5" w:rsidRDefault="00EB53A5" w:rsidP="00EB53A5">
      <w:pPr>
        <w:pStyle w:val="ListParagraph"/>
      </w:pPr>
    </w:p>
    <w:p w:rsidR="0034419D" w:rsidRDefault="00EB53A5" w:rsidP="00EB53A5">
      <w:pPr>
        <w:pStyle w:val="ListParagraph"/>
      </w:pPr>
      <w:r>
        <w:t>At a minimum, requirements will be the following:</w:t>
      </w:r>
      <w:r w:rsidR="009B50C7">
        <w:t xml:space="preserve"> </w:t>
      </w:r>
    </w:p>
    <w:p w:rsidR="0034419D" w:rsidRDefault="0034419D" w:rsidP="0034419D">
      <w:pPr>
        <w:pStyle w:val="ListParagraph"/>
      </w:pPr>
    </w:p>
    <w:p w:rsidR="00EB53A5" w:rsidRDefault="009B50C7" w:rsidP="0034419D">
      <w:pPr>
        <w:pStyle w:val="ListParagraph"/>
        <w:numPr>
          <w:ilvl w:val="0"/>
          <w:numId w:val="15"/>
        </w:numPr>
      </w:pPr>
      <w:r>
        <w:t xml:space="preserve">In developed areas, continuous sidewalks should be provided on both sides of a roadway, minimizing the number of pedestrian crossings required. [If sidewalks are only on one side], </w:t>
      </w:r>
      <w:r>
        <w:lastRenderedPageBreak/>
        <w:t>the sidewalk should be provided on the side that minimizes the number of pedestrian crossings.</w:t>
      </w:r>
    </w:p>
    <w:p w:rsidR="00EB53A5" w:rsidRDefault="00EB53A5" w:rsidP="00EB53A5">
      <w:pPr>
        <w:pStyle w:val="ListParagraph"/>
        <w:ind w:left="1080"/>
      </w:pPr>
    </w:p>
    <w:p w:rsidR="00EB53A5" w:rsidRDefault="009B50C7" w:rsidP="0034419D">
      <w:pPr>
        <w:pStyle w:val="ListParagraph"/>
        <w:numPr>
          <w:ilvl w:val="0"/>
          <w:numId w:val="15"/>
        </w:numPr>
      </w:pPr>
      <w:r>
        <w:t>Pedestrian requirements must be fully considered in the design of intersections [including taking into consideration the following concerns:</w:t>
      </w:r>
      <w:del w:id="357" w:author="dsussman" w:date="2014-09-30T16:03:00Z">
        <w:r w:rsidDel="0018135A">
          <w:delText>]</w:delText>
        </w:r>
      </w:del>
      <w:r>
        <w:t xml:space="preserve"> crossings and pedestrian curb cut ramp locations; minimizing curb radius at corners; walking speed, pedestrian flow capacity, traffic control, yielding and delays</w:t>
      </w:r>
      <w:ins w:id="358" w:author="dsussman" w:date="2014-09-30T16:03:00Z">
        <w:r w:rsidR="0018135A">
          <w:t>]</w:t>
        </w:r>
      </w:ins>
      <w:r>
        <w:t>.</w:t>
      </w:r>
      <w:r w:rsidR="0034419D">
        <w:t xml:space="preserve"> </w:t>
      </w:r>
    </w:p>
    <w:p w:rsidR="00EB53A5" w:rsidRDefault="00EB53A5" w:rsidP="00EB53A5">
      <w:pPr>
        <w:pStyle w:val="ListParagraph"/>
        <w:ind w:left="1080"/>
      </w:pPr>
    </w:p>
    <w:p w:rsidR="00EB53A5" w:rsidRDefault="009B50C7" w:rsidP="0034419D">
      <w:pPr>
        <w:pStyle w:val="ListParagraph"/>
        <w:numPr>
          <w:ilvl w:val="0"/>
          <w:numId w:val="15"/>
        </w:numPr>
      </w:pPr>
      <w:r>
        <w:t xml:space="preserve">All new and reconstructed sidewalks must be accessible to and usable by person with disabilities in accordance with the Americans with Disabilities Act and the Massachusetts Architectural Access Board. </w:t>
      </w:r>
    </w:p>
    <w:p w:rsidR="00EB53A5" w:rsidRDefault="00EB53A5" w:rsidP="00EB53A5">
      <w:pPr>
        <w:pStyle w:val="ListParagraph"/>
        <w:ind w:left="1080"/>
      </w:pPr>
    </w:p>
    <w:p w:rsidR="00EB53A5" w:rsidRDefault="009B50C7" w:rsidP="0034419D">
      <w:pPr>
        <w:pStyle w:val="ListParagraph"/>
        <w:numPr>
          <w:ilvl w:val="0"/>
          <w:numId w:val="15"/>
        </w:numPr>
      </w:pPr>
      <w:r>
        <w:t>Dedicated bicycle facilities, including conventional and physically separated bike lanes or cycle tracks, must be fully considered and implemented in the design of streets and intersections</w:t>
      </w:r>
      <w:ins w:id="359" w:author="dsussman" w:date="2014-09-30T16:03:00Z">
        <w:r w:rsidR="0018135A">
          <w:t>,</w:t>
        </w:r>
      </w:ins>
      <w:r>
        <w:t xml:space="preserve"> wherever possible. </w:t>
      </w:r>
    </w:p>
    <w:p w:rsidR="00EB53A5" w:rsidRDefault="00EB53A5" w:rsidP="00EB53A5">
      <w:pPr>
        <w:pStyle w:val="ListParagraph"/>
        <w:ind w:left="1080"/>
      </w:pPr>
    </w:p>
    <w:p w:rsidR="00EB53A5" w:rsidRDefault="009B50C7" w:rsidP="0034419D">
      <w:pPr>
        <w:pStyle w:val="ListParagraph"/>
        <w:numPr>
          <w:ilvl w:val="0"/>
          <w:numId w:val="15"/>
        </w:numPr>
      </w:pPr>
      <w:r>
        <w:t xml:space="preserve">Along roadway segments, </w:t>
      </w:r>
      <w:del w:id="360" w:author="dsussman" w:date="2014-09-30T16:04:00Z">
        <w:r w:rsidDel="0018135A">
          <w:delText xml:space="preserve">greater </w:delText>
        </w:r>
      </w:del>
      <w:r>
        <w:t>separation of motor vehicle and non-motorized users should be provided by implementing cycle tracks, buffered or conventional bicycle lanes, bicycle boxes, shoulders, or buffered sidewalks.</w:t>
      </w:r>
    </w:p>
    <w:p w:rsidR="00EB53A5" w:rsidRDefault="00EB53A5" w:rsidP="00EB53A5">
      <w:pPr>
        <w:pStyle w:val="ListParagraph"/>
        <w:ind w:left="1080"/>
      </w:pPr>
    </w:p>
    <w:p w:rsidR="0034419D" w:rsidRDefault="009B50C7" w:rsidP="0034419D">
      <w:pPr>
        <w:pStyle w:val="ListParagraph"/>
        <w:numPr>
          <w:ilvl w:val="0"/>
          <w:numId w:val="15"/>
        </w:numPr>
      </w:pPr>
      <w:r>
        <w:t xml:space="preserve">Where motorized and non-motorized users cannot be separated, traffic calming should be prioritized to implement a low-speed shared street [not to exceed 30 mph </w:t>
      </w:r>
      <w:proofErr w:type="spellStart"/>
      <w:r>
        <w:t>primae</w:t>
      </w:r>
      <w:proofErr w:type="spellEnd"/>
      <w:r>
        <w:t xml:space="preserve"> </w:t>
      </w:r>
      <w:proofErr w:type="spellStart"/>
      <w:r>
        <w:t>facia</w:t>
      </w:r>
      <w:proofErr w:type="spellEnd"/>
      <w:r>
        <w:t xml:space="preserve"> or posted speed] compatible with bicycle and pedestrian speeds on non-federal aid eligible roads.</w:t>
      </w:r>
    </w:p>
    <w:p w:rsidR="0034419D" w:rsidRDefault="0034419D" w:rsidP="0034419D">
      <w:pPr>
        <w:pStyle w:val="ListParagraph"/>
      </w:pPr>
    </w:p>
    <w:p w:rsidR="0034419D" w:rsidRDefault="009B50C7" w:rsidP="0034419D">
      <w:pPr>
        <w:pStyle w:val="ListParagraph"/>
        <w:numPr>
          <w:ilvl w:val="0"/>
          <w:numId w:val="8"/>
        </w:numPr>
      </w:pPr>
      <w:r>
        <w:t xml:space="preserve">Bicycle, pedestrian, and transit facilities shall be incorporated, when applicable and practical, in all street projects, re-construction, re-paving, and re-habilitation projects, with only the following exceptions: </w:t>
      </w:r>
    </w:p>
    <w:p w:rsidR="0034419D" w:rsidRDefault="0034419D" w:rsidP="0034419D">
      <w:pPr>
        <w:pStyle w:val="ListParagraph"/>
        <w:ind w:left="0"/>
      </w:pPr>
    </w:p>
    <w:p w:rsidR="009B50C7" w:rsidRDefault="0018135A" w:rsidP="0034419D">
      <w:pPr>
        <w:pStyle w:val="ListParagraph"/>
        <w:numPr>
          <w:ilvl w:val="0"/>
          <w:numId w:val="11"/>
        </w:numPr>
      </w:pPr>
      <w:ins w:id="361" w:author="dsussman" w:date="2014-09-30T16:05:00Z">
        <w:r>
          <w:t xml:space="preserve">If </w:t>
        </w:r>
      </w:ins>
      <w:del w:id="362" w:author="dsussman" w:date="2014-09-30T16:05:00Z">
        <w:r w:rsidR="009B50C7" w:rsidDel="0018135A">
          <w:delText xml:space="preserve">Bicycles </w:delText>
        </w:r>
      </w:del>
      <w:ins w:id="363" w:author="dsussman" w:date="2014-09-30T16:05:00Z">
        <w:r>
          <w:t xml:space="preserve">bicycles </w:t>
        </w:r>
      </w:ins>
      <w:r w:rsidR="009B50C7">
        <w:t xml:space="preserve">or pedestrians are prohibited </w:t>
      </w:r>
      <w:r w:rsidR="0034419D">
        <w:t>by law from using the facility.</w:t>
      </w:r>
    </w:p>
    <w:p w:rsidR="0034419D" w:rsidRDefault="0034419D" w:rsidP="0034419D">
      <w:pPr>
        <w:pStyle w:val="ListParagraph"/>
        <w:ind w:left="1080"/>
      </w:pPr>
    </w:p>
    <w:p w:rsidR="009B50C7" w:rsidRDefault="0018135A" w:rsidP="0034419D">
      <w:pPr>
        <w:pStyle w:val="ListParagraph"/>
        <w:numPr>
          <w:ilvl w:val="0"/>
          <w:numId w:val="11"/>
        </w:numPr>
      </w:pPr>
      <w:ins w:id="364" w:author="dsussman" w:date="2014-09-30T16:05:00Z">
        <w:r>
          <w:t>If t</w:t>
        </w:r>
      </w:ins>
      <w:del w:id="365" w:author="dsussman" w:date="2014-09-30T16:05:00Z">
        <w:r w:rsidR="009B50C7" w:rsidDel="0018135A">
          <w:delText>T</w:delText>
        </w:r>
      </w:del>
      <w:r w:rsidR="009B50C7">
        <w:t xml:space="preserve">he cost of establishing bikeways or walkways as part of the project would be disproportionate in cost or to anticipated future use (not the current use). </w:t>
      </w:r>
    </w:p>
    <w:p w:rsidR="0034419D" w:rsidRDefault="0034419D" w:rsidP="0034419D">
      <w:pPr>
        <w:pStyle w:val="ListParagraph"/>
        <w:ind w:left="1080"/>
      </w:pPr>
    </w:p>
    <w:p w:rsidR="009B50C7" w:rsidRDefault="0018135A" w:rsidP="0034419D">
      <w:pPr>
        <w:pStyle w:val="ListParagraph"/>
        <w:numPr>
          <w:ilvl w:val="0"/>
          <w:numId w:val="11"/>
        </w:numPr>
      </w:pPr>
      <w:ins w:id="366" w:author="dsussman" w:date="2014-09-30T16:05:00Z">
        <w:r>
          <w:t>If t</w:t>
        </w:r>
      </w:ins>
      <w:del w:id="367" w:author="dsussman" w:date="2014-09-30T16:05:00Z">
        <w:r w:rsidR="009B50C7" w:rsidDel="0018135A">
          <w:delText>T</w:delText>
        </w:r>
      </w:del>
      <w:r w:rsidR="009B50C7">
        <w:t xml:space="preserve">he existing right of way is constrained in a manner that inhibits simple addition of transit, bicycle, or pedestrian improvements. In this case, the </w:t>
      </w:r>
      <w:r w:rsidR="0034419D">
        <w:rPr>
          <w:b/>
        </w:rPr>
        <w:t>[city/town]</w:t>
      </w:r>
      <w:r w:rsidR="009B50C7">
        <w:t xml:space="preserve"> shall consider alternatives such as lane reduction, lane narrowing, on-street parking relocation or reduction, shoulders, signage, traffic calming, or enforcement. </w:t>
      </w:r>
    </w:p>
    <w:p w:rsidR="0034419D" w:rsidRDefault="0034419D" w:rsidP="0034419D">
      <w:pPr>
        <w:pStyle w:val="ListParagraph"/>
        <w:ind w:left="1080"/>
      </w:pPr>
    </w:p>
    <w:p w:rsidR="009B50C7" w:rsidRDefault="0018135A" w:rsidP="0034419D">
      <w:pPr>
        <w:pStyle w:val="ListParagraph"/>
        <w:numPr>
          <w:ilvl w:val="0"/>
          <w:numId w:val="11"/>
        </w:numPr>
      </w:pPr>
      <w:ins w:id="368" w:author="dsussman" w:date="2014-09-30T16:06:00Z">
        <w:r>
          <w:t>If</w:t>
        </w:r>
      </w:ins>
      <w:del w:id="369" w:author="dsussman" w:date="2014-09-30T16:06:00Z">
        <w:r w:rsidR="009B50C7" w:rsidDel="0018135A">
          <w:delText>W</w:delText>
        </w:r>
      </w:del>
      <w:del w:id="370" w:author="dsussman" w:date="2014-09-30T16:05:00Z">
        <w:r w:rsidR="009B50C7" w:rsidDel="0018135A">
          <w:delText>here</w:delText>
        </w:r>
      </w:del>
      <w:r w:rsidR="009B50C7">
        <w:t xml:space="preserve"> such facilities would constitute a threat to public safety or health in the determination of the </w:t>
      </w:r>
      <w:r w:rsidR="0034419D">
        <w:rPr>
          <w:b/>
        </w:rPr>
        <w:t>[city/town]</w:t>
      </w:r>
      <w:r w:rsidR="009B50C7">
        <w:t xml:space="preserve"> Traffic Engineer in consultation with the</w:t>
      </w:r>
      <w:r w:rsidR="0034419D">
        <w:t xml:space="preserve"> </w:t>
      </w:r>
      <w:r w:rsidR="0034419D">
        <w:rPr>
          <w:b/>
        </w:rPr>
        <w:t>[applicable department]</w:t>
      </w:r>
      <w:r w:rsidR="0034419D">
        <w:t>.</w:t>
      </w:r>
      <w:r w:rsidR="009B50C7">
        <w:t xml:space="preserve"> </w:t>
      </w:r>
    </w:p>
    <w:p w:rsidR="0034419D" w:rsidRDefault="0034419D" w:rsidP="0034419D">
      <w:pPr>
        <w:pStyle w:val="ListParagraph"/>
        <w:ind w:left="1080"/>
      </w:pPr>
    </w:p>
    <w:p w:rsidR="0034419D" w:rsidRDefault="009B50C7" w:rsidP="009B50C7">
      <w:pPr>
        <w:pStyle w:val="ListParagraph"/>
        <w:numPr>
          <w:ilvl w:val="0"/>
          <w:numId w:val="8"/>
        </w:numPr>
      </w:pPr>
      <w:r>
        <w:t xml:space="preserve">All initial planning and design studies, health impact assessments, environmental reviews, and other project reviews for projects requiring funding or approval by </w:t>
      </w:r>
      <w:r w:rsidR="0034419D">
        <w:rPr>
          <w:b/>
        </w:rPr>
        <w:t xml:space="preserve">[city/town] </w:t>
      </w:r>
      <w:r>
        <w:t xml:space="preserve">shall make effort to (1) evaluate the effect of the proposed project on safe travel by all users, and (2) identify measures to mitigate any adverse impacts on such travel that are identified. </w:t>
      </w:r>
    </w:p>
    <w:p w:rsidR="0034419D" w:rsidRDefault="0034419D" w:rsidP="0034419D">
      <w:pPr>
        <w:pStyle w:val="ListParagraph"/>
      </w:pPr>
    </w:p>
    <w:p w:rsidR="00EB53A5" w:rsidRDefault="009B50C7" w:rsidP="00EB53A5">
      <w:pPr>
        <w:pStyle w:val="ListParagraph"/>
        <w:numPr>
          <w:ilvl w:val="0"/>
          <w:numId w:val="8"/>
        </w:numPr>
      </w:pPr>
      <w:r>
        <w:lastRenderedPageBreak/>
        <w:t xml:space="preserve">In design guidelines, </w:t>
      </w:r>
      <w:r w:rsidR="0034419D">
        <w:rPr>
          <w:b/>
        </w:rPr>
        <w:t xml:space="preserve">[city/town] </w:t>
      </w:r>
      <w:r>
        <w:t xml:space="preserve">shall coordinate templates with street classifications and revise them to include Complete Streets Infrastructure, such as bicycle lanes and cycle tracks, sidewalks, street crossings, curb geometries, and planting strips. The design of new or </w:t>
      </w:r>
      <w:r w:rsidR="00E1435E">
        <w:t>r</w:t>
      </w:r>
      <w:r>
        <w:t xml:space="preserve">econstructed facilities should anticipate and support likely future demand for bicycling, walking and transit facilities. </w:t>
      </w:r>
    </w:p>
    <w:p w:rsidR="00672F9A" w:rsidRDefault="00672F9A" w:rsidP="00672F9A">
      <w:pPr>
        <w:pStyle w:val="ListParagraph"/>
      </w:pPr>
    </w:p>
    <w:p w:rsidR="00672F9A" w:rsidRDefault="00672F9A" w:rsidP="00EB53A5">
      <w:pPr>
        <w:pStyle w:val="CM89"/>
        <w:spacing w:after="120" w:line="271" w:lineRule="atLeast"/>
        <w:ind w:left="360"/>
        <w:jc w:val="both"/>
        <w:rPr>
          <w:rFonts w:asciiTheme="minorHAnsi" w:hAnsiTheme="minorHAnsi" w:cs="Arial"/>
          <w:sz w:val="22"/>
          <w:szCs w:val="22"/>
        </w:rPr>
      </w:pPr>
    </w:p>
    <w:p w:rsidR="00EB53A5" w:rsidRPr="000F277A" w:rsidRDefault="00EB53A5" w:rsidP="00EB53A5">
      <w:pPr>
        <w:pStyle w:val="CM89"/>
        <w:spacing w:after="120" w:line="271" w:lineRule="atLeast"/>
        <w:ind w:left="360"/>
        <w:jc w:val="both"/>
        <w:rPr>
          <w:rFonts w:asciiTheme="minorHAnsi" w:hAnsiTheme="minorHAnsi" w:cs="Arial"/>
          <w:sz w:val="22"/>
          <w:szCs w:val="22"/>
        </w:rPr>
      </w:pPr>
      <w:r w:rsidRPr="000F277A">
        <w:rPr>
          <w:rFonts w:asciiTheme="minorHAnsi" w:hAnsiTheme="minorHAnsi" w:cs="Arial"/>
          <w:sz w:val="22"/>
          <w:szCs w:val="22"/>
        </w:rPr>
        <w:t>ADOPTED AND SIGNED this ___</w:t>
      </w:r>
      <w:proofErr w:type="gramStart"/>
      <w:r w:rsidRPr="000F277A">
        <w:rPr>
          <w:rFonts w:asciiTheme="minorHAnsi" w:hAnsiTheme="minorHAnsi" w:cs="Arial"/>
          <w:sz w:val="22"/>
          <w:szCs w:val="22"/>
        </w:rPr>
        <w:t>_</w:t>
      </w:r>
      <w:r w:rsidRPr="000F277A">
        <w:rPr>
          <w:rFonts w:asciiTheme="minorHAnsi" w:hAnsiTheme="minorHAnsi" w:cs="Arial"/>
          <w:sz w:val="22"/>
          <w:szCs w:val="22"/>
          <w:u w:val="single"/>
        </w:rPr>
        <w:t xml:space="preserve"> ,</w:t>
      </w:r>
      <w:proofErr w:type="gramEnd"/>
      <w:r w:rsidRPr="000F277A">
        <w:rPr>
          <w:rFonts w:asciiTheme="minorHAnsi" w:hAnsiTheme="minorHAnsi" w:cs="Arial"/>
          <w:sz w:val="22"/>
          <w:szCs w:val="22"/>
          <w:u w:val="single"/>
        </w:rPr>
        <w:t xml:space="preserve"> ____</w:t>
      </w:r>
      <w:r w:rsidRPr="000F277A">
        <w:rPr>
          <w:rFonts w:asciiTheme="minorHAnsi" w:hAnsiTheme="minorHAnsi" w:cs="Arial"/>
          <w:sz w:val="22"/>
          <w:szCs w:val="22"/>
        </w:rPr>
        <w:t xml:space="preserve"> </w:t>
      </w:r>
    </w:p>
    <w:p w:rsidR="00EB53A5" w:rsidRDefault="00EB53A5" w:rsidP="00EB53A5">
      <w:pPr>
        <w:pStyle w:val="CM11"/>
        <w:spacing w:after="120"/>
        <w:ind w:left="360"/>
        <w:jc w:val="both"/>
        <w:rPr>
          <w:rFonts w:asciiTheme="minorHAnsi" w:hAnsiTheme="minorHAnsi" w:cs="Arial"/>
          <w:sz w:val="22"/>
          <w:szCs w:val="22"/>
        </w:rPr>
      </w:pPr>
    </w:p>
    <w:p w:rsidR="00EB53A5" w:rsidRDefault="00EB53A5" w:rsidP="00EB53A5">
      <w:pPr>
        <w:pStyle w:val="CM11"/>
        <w:spacing w:after="120"/>
        <w:ind w:left="360"/>
        <w:jc w:val="both"/>
        <w:rPr>
          <w:rFonts w:asciiTheme="minorHAnsi" w:hAnsiTheme="minorHAnsi" w:cs="Arial"/>
          <w:sz w:val="22"/>
          <w:szCs w:val="22"/>
        </w:rPr>
      </w:pPr>
      <w:r>
        <w:rPr>
          <w:rFonts w:asciiTheme="minorHAnsi" w:hAnsiTheme="minorHAnsi" w:cs="Arial"/>
          <w:sz w:val="22"/>
          <w:szCs w:val="22"/>
        </w:rPr>
        <w:t>A</w:t>
      </w:r>
      <w:r w:rsidRPr="000F277A">
        <w:rPr>
          <w:rFonts w:asciiTheme="minorHAnsi" w:hAnsiTheme="minorHAnsi" w:cs="Arial"/>
          <w:sz w:val="22"/>
          <w:szCs w:val="22"/>
        </w:rPr>
        <w:t xml:space="preserve">TTEST </w:t>
      </w:r>
    </w:p>
    <w:p w:rsidR="00EB53A5" w:rsidRPr="003C6F66" w:rsidRDefault="00EB53A5" w:rsidP="00EB53A5">
      <w:pPr>
        <w:pStyle w:val="ListParagraph"/>
      </w:pPr>
    </w:p>
    <w:p w:rsidR="000F277A" w:rsidRPr="009B50C7" w:rsidRDefault="000F277A" w:rsidP="009B50C7"/>
    <w:sectPr w:rsidR="000F277A" w:rsidRPr="009B50C7" w:rsidSect="002E22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91B" w:rsidRDefault="0075091B" w:rsidP="00172946">
      <w:r>
        <w:separator/>
      </w:r>
    </w:p>
  </w:endnote>
  <w:endnote w:type="continuationSeparator" w:id="0">
    <w:p w:rsidR="0075091B" w:rsidRDefault="0075091B" w:rsidP="00172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NIG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46" w:rsidRDefault="00484007">
    <w:pPr>
      <w:pStyle w:val="Footer"/>
    </w:pPr>
    <w:r>
      <w:t xml:space="preserve">Model Complete Streets </w:t>
    </w:r>
    <w:r w:rsidR="007413D5">
      <w:t>Policies</w:t>
    </w:r>
    <w:r>
      <w:t xml:space="preserve"> </w:t>
    </w:r>
  </w:p>
  <w:p w:rsidR="00484007" w:rsidRDefault="00484007">
    <w:pPr>
      <w:pStyle w:val="Footer"/>
    </w:pPr>
    <w:r>
      <w:t>Pioneer Valley Planning Commission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91B" w:rsidRDefault="0075091B" w:rsidP="00172946">
      <w:r>
        <w:separator/>
      </w:r>
    </w:p>
  </w:footnote>
  <w:footnote w:type="continuationSeparator" w:id="0">
    <w:p w:rsidR="0075091B" w:rsidRDefault="0075091B" w:rsidP="00172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582610"/>
      <w:docPartObj>
        <w:docPartGallery w:val="Watermarks"/>
        <w:docPartUnique/>
      </w:docPartObj>
    </w:sdtPr>
    <w:sdtContent>
      <w:p w:rsidR="00172946" w:rsidRDefault="001F1C6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D28"/>
    <w:multiLevelType w:val="hybridMultilevel"/>
    <w:tmpl w:val="D10EAE52"/>
    <w:lvl w:ilvl="0" w:tplc="553C5E5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4BED"/>
    <w:multiLevelType w:val="hybridMultilevel"/>
    <w:tmpl w:val="1EE0F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E4E5D"/>
    <w:multiLevelType w:val="hybridMultilevel"/>
    <w:tmpl w:val="D2F6C636"/>
    <w:lvl w:ilvl="0" w:tplc="481CC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D0CDF"/>
    <w:multiLevelType w:val="hybridMultilevel"/>
    <w:tmpl w:val="D532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303463"/>
    <w:multiLevelType w:val="hybridMultilevel"/>
    <w:tmpl w:val="052C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AD62DB"/>
    <w:multiLevelType w:val="hybridMultilevel"/>
    <w:tmpl w:val="595EC8D0"/>
    <w:lvl w:ilvl="0" w:tplc="553C5E5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97C87"/>
    <w:multiLevelType w:val="hybridMultilevel"/>
    <w:tmpl w:val="A6C8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D0A77"/>
    <w:multiLevelType w:val="hybridMultilevel"/>
    <w:tmpl w:val="359A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E67D6"/>
    <w:multiLevelType w:val="hybridMultilevel"/>
    <w:tmpl w:val="9D647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567C4A"/>
    <w:multiLevelType w:val="hybridMultilevel"/>
    <w:tmpl w:val="EABCD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A23CBD"/>
    <w:multiLevelType w:val="hybridMultilevel"/>
    <w:tmpl w:val="BAE6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9168F"/>
    <w:multiLevelType w:val="hybridMultilevel"/>
    <w:tmpl w:val="D682C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D4A0A"/>
    <w:multiLevelType w:val="hybridMultilevel"/>
    <w:tmpl w:val="5BE26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0A4553"/>
    <w:multiLevelType w:val="hybridMultilevel"/>
    <w:tmpl w:val="8110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C47BF"/>
    <w:multiLevelType w:val="hybridMultilevel"/>
    <w:tmpl w:val="3AD0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10"/>
  </w:num>
  <w:num w:numId="5">
    <w:abstractNumId w:val="0"/>
  </w:num>
  <w:num w:numId="6">
    <w:abstractNumId w:val="5"/>
  </w:num>
  <w:num w:numId="7">
    <w:abstractNumId w:val="14"/>
  </w:num>
  <w:num w:numId="8">
    <w:abstractNumId w:val="11"/>
  </w:num>
  <w:num w:numId="9">
    <w:abstractNumId w:val="1"/>
  </w:num>
  <w:num w:numId="10">
    <w:abstractNumId w:val="9"/>
  </w:num>
  <w:num w:numId="11">
    <w:abstractNumId w:val="8"/>
  </w:num>
  <w:num w:numId="12">
    <w:abstractNumId w:val="4"/>
  </w:num>
  <w:num w:numId="13">
    <w:abstractNumId w:val="3"/>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92B00"/>
    <w:rsid w:val="0009034A"/>
    <w:rsid w:val="000E71A9"/>
    <w:rsid w:val="000F277A"/>
    <w:rsid w:val="00172946"/>
    <w:rsid w:val="0018135A"/>
    <w:rsid w:val="001F1C6F"/>
    <w:rsid w:val="002D6DC4"/>
    <w:rsid w:val="002E22B8"/>
    <w:rsid w:val="0034419D"/>
    <w:rsid w:val="00484007"/>
    <w:rsid w:val="004E2D16"/>
    <w:rsid w:val="00550A92"/>
    <w:rsid w:val="005B5706"/>
    <w:rsid w:val="00672F9A"/>
    <w:rsid w:val="007413D5"/>
    <w:rsid w:val="0075091B"/>
    <w:rsid w:val="007C357E"/>
    <w:rsid w:val="008254EA"/>
    <w:rsid w:val="008659C7"/>
    <w:rsid w:val="00903289"/>
    <w:rsid w:val="009702F8"/>
    <w:rsid w:val="00982631"/>
    <w:rsid w:val="009B50C7"/>
    <w:rsid w:val="009C1F09"/>
    <w:rsid w:val="009E4E2C"/>
    <w:rsid w:val="00A76644"/>
    <w:rsid w:val="00A8393D"/>
    <w:rsid w:val="00B92B00"/>
    <w:rsid w:val="00B93869"/>
    <w:rsid w:val="00BB0A57"/>
    <w:rsid w:val="00BD4324"/>
    <w:rsid w:val="00C545E8"/>
    <w:rsid w:val="00CA08DE"/>
    <w:rsid w:val="00D00D75"/>
    <w:rsid w:val="00D80266"/>
    <w:rsid w:val="00DA1D38"/>
    <w:rsid w:val="00DB200F"/>
    <w:rsid w:val="00E1435E"/>
    <w:rsid w:val="00E60E2C"/>
    <w:rsid w:val="00E72A99"/>
    <w:rsid w:val="00EB53A5"/>
    <w:rsid w:val="00EC2B34"/>
    <w:rsid w:val="00FA5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00"/>
    <w:pPr>
      <w:autoSpaceDE w:val="0"/>
      <w:autoSpaceDN w:val="0"/>
      <w:adjustRightInd w:val="0"/>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946"/>
    <w:pPr>
      <w:tabs>
        <w:tab w:val="center" w:pos="4680"/>
        <w:tab w:val="right" w:pos="9360"/>
      </w:tabs>
    </w:pPr>
  </w:style>
  <w:style w:type="character" w:customStyle="1" w:styleId="HeaderChar">
    <w:name w:val="Header Char"/>
    <w:basedOn w:val="DefaultParagraphFont"/>
    <w:link w:val="Header"/>
    <w:uiPriority w:val="99"/>
    <w:semiHidden/>
    <w:rsid w:val="00172946"/>
    <w:rPr>
      <w:rFonts w:cs="Times New Roman"/>
    </w:rPr>
  </w:style>
  <w:style w:type="paragraph" w:styleId="Footer">
    <w:name w:val="footer"/>
    <w:basedOn w:val="Normal"/>
    <w:link w:val="FooterChar"/>
    <w:uiPriority w:val="99"/>
    <w:semiHidden/>
    <w:unhideWhenUsed/>
    <w:rsid w:val="00172946"/>
    <w:pPr>
      <w:tabs>
        <w:tab w:val="center" w:pos="4680"/>
        <w:tab w:val="right" w:pos="9360"/>
      </w:tabs>
    </w:pPr>
  </w:style>
  <w:style w:type="character" w:customStyle="1" w:styleId="FooterChar">
    <w:name w:val="Footer Char"/>
    <w:basedOn w:val="DefaultParagraphFont"/>
    <w:link w:val="Footer"/>
    <w:uiPriority w:val="99"/>
    <w:semiHidden/>
    <w:rsid w:val="00172946"/>
    <w:rPr>
      <w:rFonts w:cs="Times New Roman"/>
    </w:rPr>
  </w:style>
  <w:style w:type="paragraph" w:customStyle="1" w:styleId="Default">
    <w:name w:val="Default"/>
    <w:rsid w:val="000F277A"/>
    <w:pPr>
      <w:widowControl w:val="0"/>
      <w:autoSpaceDE w:val="0"/>
      <w:autoSpaceDN w:val="0"/>
      <w:adjustRightInd w:val="0"/>
      <w:spacing w:after="0" w:line="240" w:lineRule="auto"/>
    </w:pPr>
    <w:rPr>
      <w:rFonts w:ascii="FENIGN+Arial,Bold" w:eastAsia="Times New Roman" w:hAnsi="FENIGN+Arial,Bold" w:cs="FENIGN+Arial,Bold"/>
      <w:color w:val="000000"/>
      <w:sz w:val="24"/>
      <w:szCs w:val="24"/>
    </w:rPr>
  </w:style>
  <w:style w:type="paragraph" w:customStyle="1" w:styleId="CM11">
    <w:name w:val="CM11"/>
    <w:basedOn w:val="Default"/>
    <w:next w:val="Default"/>
    <w:rsid w:val="000F277A"/>
    <w:pPr>
      <w:spacing w:line="271" w:lineRule="atLeast"/>
    </w:pPr>
    <w:rPr>
      <w:color w:val="auto"/>
    </w:rPr>
  </w:style>
  <w:style w:type="paragraph" w:customStyle="1" w:styleId="CM89">
    <w:name w:val="CM89"/>
    <w:basedOn w:val="Default"/>
    <w:next w:val="Default"/>
    <w:rsid w:val="000F277A"/>
    <w:pPr>
      <w:spacing w:after="968"/>
    </w:pPr>
    <w:rPr>
      <w:color w:val="auto"/>
    </w:rPr>
  </w:style>
  <w:style w:type="paragraph" w:customStyle="1" w:styleId="CM96">
    <w:name w:val="CM96"/>
    <w:basedOn w:val="Default"/>
    <w:next w:val="Default"/>
    <w:rsid w:val="000F277A"/>
    <w:pPr>
      <w:spacing w:after="820"/>
    </w:pPr>
    <w:rPr>
      <w:color w:val="auto"/>
    </w:rPr>
  </w:style>
  <w:style w:type="paragraph" w:styleId="ListParagraph">
    <w:name w:val="List Paragraph"/>
    <w:basedOn w:val="Normal"/>
    <w:uiPriority w:val="34"/>
    <w:qFormat/>
    <w:rsid w:val="000F277A"/>
    <w:pPr>
      <w:ind w:left="720"/>
      <w:contextualSpacing/>
    </w:pPr>
  </w:style>
  <w:style w:type="paragraph" w:styleId="BalloonText">
    <w:name w:val="Balloon Text"/>
    <w:basedOn w:val="Normal"/>
    <w:link w:val="BalloonTextChar"/>
    <w:uiPriority w:val="99"/>
    <w:semiHidden/>
    <w:unhideWhenUsed/>
    <w:rsid w:val="008659C7"/>
    <w:rPr>
      <w:rFonts w:ascii="Tahoma" w:hAnsi="Tahoma" w:cs="Tahoma"/>
      <w:sz w:val="16"/>
      <w:szCs w:val="16"/>
    </w:rPr>
  </w:style>
  <w:style w:type="character" w:customStyle="1" w:styleId="BalloonTextChar">
    <w:name w:val="Balloon Text Char"/>
    <w:basedOn w:val="DefaultParagraphFont"/>
    <w:link w:val="BalloonText"/>
    <w:uiPriority w:val="99"/>
    <w:semiHidden/>
    <w:rsid w:val="00865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3985A-97AD-4575-88AF-8F3F8A2B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pvpc</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jneiderbach</dc:creator>
  <cp:lastModifiedBy>dsussman</cp:lastModifiedBy>
  <cp:revision>6</cp:revision>
  <cp:lastPrinted>2014-09-12T20:11:00Z</cp:lastPrinted>
  <dcterms:created xsi:type="dcterms:W3CDTF">2014-09-30T20:12:00Z</dcterms:created>
  <dcterms:modified xsi:type="dcterms:W3CDTF">2014-10-01T14:31:00Z</dcterms:modified>
</cp:coreProperties>
</file>